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22</w:t>
      </w:r>
      <w:r>
        <w:rPr>
          <w:rFonts w:hint="eastAsia" w:ascii="宋体" w:hAnsi="宋体"/>
          <w:b/>
          <w:sz w:val="36"/>
          <w:szCs w:val="36"/>
        </w:rPr>
        <w:t>年第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十二</w:t>
      </w:r>
      <w:r>
        <w:rPr>
          <w:rFonts w:hint="eastAsia" w:ascii="宋体" w:hAnsi="宋体"/>
          <w:b/>
          <w:sz w:val="36"/>
          <w:szCs w:val="36"/>
        </w:rPr>
        <w:t>届桂林电子科技大学</w:t>
      </w:r>
    </w:p>
    <w:p>
      <w:pPr>
        <w:spacing w:after="156" w:afterLines="50"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“五四杯”网球赛竞赛规程</w:t>
      </w:r>
    </w:p>
    <w:p>
      <w:pPr>
        <w:spacing w:after="156" w:afterLines="50" w:line="40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numPr>
          <w:ilvl w:val="0"/>
          <w:numId w:val="1"/>
        </w:numPr>
        <w:spacing w:line="400" w:lineRule="exact"/>
        <w:ind w:firstLine="562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主办单位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：共青团桂林电子科技大学委员会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桂林电子科技大学体育部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桂林电子科技大学学生社团联合会</w:t>
      </w:r>
    </w:p>
    <w:p>
      <w:pPr>
        <w:spacing w:line="400" w:lineRule="exact"/>
        <w:ind w:firstLine="1124" w:firstLineChars="4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承办单位：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桂林电子科技大学网球俱乐部</w:t>
      </w:r>
    </w:p>
    <w:p>
      <w:pPr>
        <w:spacing w:before="156" w:beforeLines="50" w:line="400" w:lineRule="exact"/>
        <w:ind w:firstLine="562" w:firstLineChars="200"/>
        <w:jc w:val="left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二、比赛时间：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年5月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日、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日</w:t>
      </w:r>
    </w:p>
    <w:p>
      <w:pPr>
        <w:spacing w:before="156" w:beforeLines="50" w:line="400" w:lineRule="exact"/>
        <w:ind w:firstLine="562" w:firstLineChars="200"/>
        <w:jc w:val="left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三、比赛地点：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桂林电子科技大学花江校区室内网球馆</w:t>
      </w:r>
    </w:p>
    <w:p>
      <w:pPr>
        <w:spacing w:before="156" w:beforeLines="50" w:line="400" w:lineRule="exact"/>
        <w:ind w:firstLine="562" w:firstLineChars="200"/>
        <w:jc w:val="left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四、参赛组别：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A组（普通生组）学院代表队团体赛（男单 、女单、男双）；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B组（高水平组）高水平个人赛，普通生也可参加（单打）。</w:t>
      </w:r>
    </w:p>
    <w:p>
      <w:pPr>
        <w:spacing w:before="156" w:beforeLines="50" w:line="400" w:lineRule="exact"/>
        <w:ind w:firstLine="562" w:firstLineChars="200"/>
        <w:jc w:val="left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五、参赛资格：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参赛选手需是桂林电子科技大学在读本科生、研究生、留学生。高水平特长生选手只能报名B组。</w:t>
      </w:r>
    </w:p>
    <w:p>
      <w:pPr>
        <w:spacing w:before="156" w:beforeLines="50" w:line="400" w:lineRule="exact"/>
        <w:ind w:firstLine="562" w:firstLineChars="200"/>
        <w:jc w:val="left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六、报名方法：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（一）报名时间</w:t>
      </w:r>
    </w:p>
    <w:p>
      <w:pPr>
        <w:spacing w:line="400" w:lineRule="exact"/>
        <w:ind w:firstLine="562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u w:val="single"/>
        </w:rPr>
        <w:t xml:space="preserve">报名截止日期：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u w:val="single"/>
          <w:lang w:eastAsia="zh-CN"/>
        </w:rPr>
        <w:t>5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u w:val="single"/>
        </w:rPr>
        <w:t xml:space="preserve"> 月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u w:val="single"/>
        </w:rPr>
        <w:t xml:space="preserve"> 日2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u w:val="single"/>
        </w:rPr>
        <w:t>：00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（三）报名人数：每个学院可报领队1人、教练1人、A组团体赛可报4~5人,B组报名人数不限。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（三）报名方法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报名表发送邮箱地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 xml:space="preserve">址: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陆庆红：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instrText xml:space="preserve"> HYPERLINK "mailto:1472868070@qq.com；" </w:instrTex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"mailto:2166792556@qq.com"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="仿宋" w:hAnsi="仿宋" w:eastAsia="仿宋" w:cs="仿宋"/>
          <w:sz w:val="28"/>
          <w:szCs w:val="28"/>
          <w:lang w:val="en-US" w:eastAsia="zh-CN"/>
        </w:rPr>
        <w:t>2166792556</w:t>
      </w:r>
      <w:r>
        <w:rPr>
          <w:rStyle w:val="9"/>
          <w:rFonts w:hint="eastAsia" w:ascii="仿宋" w:hAnsi="仿宋" w:eastAsia="仿宋" w:cs="仿宋"/>
          <w:sz w:val="28"/>
          <w:szCs w:val="28"/>
        </w:rPr>
        <w:t>@qq.com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Style w:val="9"/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</w:t>
      </w:r>
    </w:p>
    <w:p>
      <w:pPr>
        <w:widowControl/>
        <w:spacing w:line="400" w:lineRule="exact"/>
        <w:ind w:firstLine="562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u w:val="single"/>
        </w:rPr>
        <w:t>注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1.邮箱报名时请按学院为单位进行报名：请将报名表重命名为：【学院全称_负责人姓名_联系方式 “五四杯”报名表】形式发送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(团体赛参赛学院报名信息发送到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"mailto:2166792556@qq.com"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="仿宋" w:hAnsi="仿宋" w:eastAsia="仿宋" w:cs="仿宋"/>
          <w:sz w:val="28"/>
          <w:szCs w:val="28"/>
          <w:lang w:val="en-US" w:eastAsia="zh-CN"/>
        </w:rPr>
        <w:t>2166792556</w:t>
      </w:r>
      <w:r>
        <w:rPr>
          <w:rStyle w:val="9"/>
          <w:rFonts w:hint="eastAsia" w:ascii="仿宋" w:hAnsi="仿宋" w:eastAsia="仿宋" w:cs="仿宋"/>
          <w:sz w:val="28"/>
          <w:szCs w:val="28"/>
        </w:rPr>
        <w:t>@qq.com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：高水平个人赛报名信息发送到：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"mailto:2166792556@qq.com"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="仿宋" w:hAnsi="仿宋" w:eastAsia="仿宋" w:cs="仿宋"/>
          <w:sz w:val="28"/>
          <w:szCs w:val="28"/>
          <w:lang w:val="en-US" w:eastAsia="zh-CN"/>
        </w:rPr>
        <w:t>2166792556</w:t>
      </w:r>
      <w:r>
        <w:rPr>
          <w:rStyle w:val="9"/>
          <w:rFonts w:hint="eastAsia" w:ascii="仿宋" w:hAnsi="仿宋" w:eastAsia="仿宋" w:cs="仿宋"/>
          <w:sz w:val="28"/>
          <w:szCs w:val="28"/>
        </w:rPr>
        <w:t>@qq.com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)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2.报名截止后一律不接受任何形式报名。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3.如需修改报名人员，必须在报名截止时间前由负责人告知。</w:t>
      </w:r>
    </w:p>
    <w:p>
      <w:pPr>
        <w:spacing w:line="40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spacing w:before="156" w:beforeLines="50" w:line="400" w:lineRule="exact"/>
        <w:jc w:val="left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七、竞赛办法：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（一）比赛办法：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1、A组团体赛 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</w:t>
      </w:r>
      <w:bookmarkStart w:id="0" w:name="_Hlk512284611"/>
      <w:r>
        <w:rPr>
          <w:rFonts w:hint="eastAsia" w:ascii="仿宋" w:hAnsi="仿宋" w:eastAsia="仿宋" w:cs="仿宋"/>
          <w:sz w:val="28"/>
          <w:szCs w:val="28"/>
        </w:rPr>
        <w:t xml:space="preserve">第一阶段分组单循环赛，视参赛队数确定组数，小组团体赛必须打满三场，如一场弃权，视为全场弃权。 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（2）第二阶段为交叉淘汰赛，视分组情况。 </w:t>
      </w:r>
    </w:p>
    <w:p>
      <w:pPr>
        <w:spacing w:line="400" w:lineRule="exact"/>
        <w:ind w:firstLine="840" w:firstLineChars="3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有6至8个队参赛</w:t>
      </w:r>
      <w:r>
        <w:rPr>
          <w:rFonts w:hint="eastAsia" w:ascii="仿宋" w:hAnsi="仿宋" w:eastAsia="仿宋" w:cs="仿宋"/>
          <w:sz w:val="28"/>
          <w:szCs w:val="28"/>
        </w:rPr>
        <w:t xml:space="preserve">分两组，各小组取前两名，即 a 组第一名对 b 组第二名，b组第一名对 a 组第二名，胜者决 1-2 名，负者决 3-4 名。小组第三名决 5、6 名，小组第四名决 7、8 名。  </w:t>
      </w:r>
    </w:p>
    <w:p>
      <w:pPr>
        <w:spacing w:line="400" w:lineRule="exact"/>
        <w:ind w:firstLine="840" w:firstLineChars="3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有9至16个队参赛</w:t>
      </w:r>
      <w:r>
        <w:rPr>
          <w:rFonts w:hint="eastAsia" w:ascii="仿宋" w:hAnsi="仿宋" w:eastAsia="仿宋" w:cs="仿宋"/>
          <w:sz w:val="28"/>
          <w:szCs w:val="28"/>
        </w:rPr>
        <w:t xml:space="preserve">分四组，取小组前两名，即 a组第一名对 c 组第二名，b 组第一名对 d 组第二名，c 组第一名对 a 组第二名，d组第一名对 b 组第二名，胜者决 1-4 名，负者决 5-8 名。 </w:t>
      </w:r>
    </w:p>
    <w:p>
      <w:pPr>
        <w:spacing w:line="400" w:lineRule="exact"/>
        <w:ind w:firstLine="840" w:firstLineChars="300"/>
        <w:jc w:val="left"/>
        <w:rPr>
          <w:ins w:id="0" w:author="苏格拉底的金海豚" w:date="2022-04-26T20:58:00Z"/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团体比赛少于 </w:t>
      </w:r>
      <w:ins w:id="1" w:author="苏格拉底的金海豚" w:date="2022-04-26T21:29:00Z">
        <w:r>
          <w:rPr>
            <w:rFonts w:hint="eastAsia" w:ascii="仿宋" w:hAnsi="仿宋" w:eastAsia="仿宋" w:cs="仿宋"/>
            <w:sz w:val="28"/>
            <w:szCs w:val="28"/>
            <w:highlight w:val="none"/>
            <w:lang w:val="en-US" w:eastAsia="zh-CN"/>
          </w:rPr>
          <w:t>5</w:t>
        </w:r>
      </w:ins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队（含 </w:t>
      </w:r>
      <w:ins w:id="2" w:author="苏格拉底的金海豚" w:date="2022-04-26T21:29:00Z">
        <w:r>
          <w:rPr>
            <w:rFonts w:hint="eastAsia" w:ascii="仿宋" w:hAnsi="仿宋" w:eastAsia="仿宋" w:cs="仿宋"/>
            <w:sz w:val="28"/>
            <w:szCs w:val="28"/>
            <w:highlight w:val="none"/>
            <w:lang w:val="en-US" w:eastAsia="zh-CN"/>
          </w:rPr>
          <w:t>5</w:t>
        </w:r>
      </w:ins>
      <w:r>
        <w:rPr>
          <w:rFonts w:hint="eastAsia" w:ascii="仿宋" w:hAnsi="仿宋" w:eastAsia="仿宋" w:cs="仿宋"/>
          <w:sz w:val="28"/>
          <w:szCs w:val="28"/>
          <w:highlight w:val="none"/>
        </w:rPr>
        <w:t>队）的组别直接进行单循环赛，决出全部名次。</w:t>
      </w:r>
      <w:bookmarkEnd w:id="0"/>
    </w:p>
    <w:p>
      <w:pPr>
        <w:spacing w:line="400" w:lineRule="exact"/>
        <w:ind w:firstLine="560" w:firstLineChars="200"/>
        <w:jc w:val="left"/>
        <w:rPr>
          <w:ins w:id="3" w:author="梁宏明 [2]" w:date="2022-04-27T10:30:03Z"/>
          <w:rFonts w:hint="eastAsia" w:ascii="仿宋" w:hAnsi="仿宋" w:eastAsia="仿宋" w:cs="仿宋"/>
          <w:sz w:val="28"/>
          <w:szCs w:val="28"/>
        </w:rPr>
      </w:pPr>
      <w:ins w:id="4" w:author="苏格拉底的金海豚" w:date="2022-04-26T20:58:00Z">
        <w:r>
          <w:rPr>
            <w:rFonts w:hint="eastAsia" w:ascii="仿宋" w:hAnsi="仿宋" w:eastAsia="仿宋" w:cs="仿宋"/>
            <w:sz w:val="28"/>
            <w:szCs w:val="28"/>
            <w:lang w:eastAsia="zh-CN"/>
          </w:rPr>
          <w:t>（</w:t>
        </w:r>
      </w:ins>
      <w:ins w:id="5" w:author="苏格拉底的金海豚" w:date="2022-04-26T20:58:00Z">
        <w:r>
          <w:rPr>
            <w:rFonts w:hint="eastAsia" w:ascii="仿宋" w:hAnsi="仿宋" w:eastAsia="仿宋" w:cs="仿宋"/>
            <w:sz w:val="28"/>
            <w:szCs w:val="28"/>
            <w:lang w:val="en-US" w:eastAsia="zh-CN"/>
          </w:rPr>
          <w:t>注：</w:t>
        </w:r>
      </w:ins>
      <w:ins w:id="6" w:author="苏格拉底的金海豚" w:date="2022-04-26T21:11:00Z">
        <w:r>
          <w:rPr>
            <w:rFonts w:hint="eastAsia" w:ascii="仿宋" w:hAnsi="仿宋" w:eastAsia="仿宋" w:cs="仿宋"/>
            <w:sz w:val="28"/>
            <w:szCs w:val="28"/>
            <w:lang w:val="en-US" w:eastAsia="zh-CN"/>
          </w:rPr>
          <w:t>第二阶段</w:t>
        </w:r>
      </w:ins>
      <w:ins w:id="7" w:author="苏格拉底的金海豚" w:date="2022-04-26T20:58:00Z">
        <w:r>
          <w:rPr>
            <w:rFonts w:hint="eastAsia" w:ascii="仿宋" w:hAnsi="仿宋" w:eastAsia="仿宋" w:cs="仿宋"/>
            <w:sz w:val="28"/>
            <w:szCs w:val="28"/>
            <w:lang w:val="en-US" w:eastAsia="zh-CN"/>
          </w:rPr>
          <w:t>对阵情况如</w:t>
        </w:r>
      </w:ins>
      <w:ins w:id="8" w:author="苏格拉底的金海豚" w:date="2022-04-26T20:59:00Z">
        <w:r>
          <w:rPr>
            <w:rFonts w:hint="eastAsia" w:ascii="仿宋" w:hAnsi="仿宋" w:eastAsia="仿宋" w:cs="仿宋"/>
            <w:sz w:val="28"/>
            <w:szCs w:val="28"/>
            <w:lang w:val="en-US" w:eastAsia="zh-CN"/>
          </w:rPr>
          <w:t>下</w:t>
        </w:r>
      </w:ins>
      <w:ins w:id="9" w:author="苏格拉底的金海豚" w:date="2022-04-26T20:58:00Z">
        <w:r>
          <w:rPr>
            <w:rFonts w:hint="eastAsia" w:ascii="仿宋" w:hAnsi="仿宋" w:eastAsia="仿宋" w:cs="仿宋"/>
            <w:sz w:val="28"/>
            <w:szCs w:val="28"/>
            <w:lang w:val="en-US" w:eastAsia="zh-CN"/>
          </w:rPr>
          <w:t>图1</w:t>
        </w:r>
      </w:ins>
      <w:ins w:id="10" w:author="苏格拉底的金海豚" w:date="2022-04-26T21:11:00Z">
        <w:r>
          <w:rPr>
            <w:rFonts w:hint="eastAsia" w:ascii="仿宋" w:hAnsi="仿宋" w:eastAsia="仿宋" w:cs="仿宋"/>
            <w:sz w:val="28"/>
            <w:szCs w:val="28"/>
            <w:lang w:val="en-US" w:eastAsia="zh-CN"/>
          </w:rPr>
          <w:t>、图2、</w:t>
        </w:r>
      </w:ins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图3、表1</w:t>
      </w:r>
      <w:ins w:id="11" w:author="苏格拉底的金海豚" w:date="2022-04-26T20:58:00Z">
        <w:r>
          <w:rPr>
            <w:rFonts w:hint="eastAsia" w:ascii="仿宋" w:hAnsi="仿宋" w:eastAsia="仿宋" w:cs="仿宋"/>
            <w:sz w:val="28"/>
            <w:szCs w:val="28"/>
            <w:lang w:eastAsia="zh-CN"/>
          </w:rPr>
          <w:t>）</w:t>
        </w:r>
      </w:ins>
    </w:p>
    <w:p>
      <w:pPr>
        <w:spacing w:line="400" w:lineRule="exact"/>
        <w:ind w:firstLine="480" w:firstLineChars="200"/>
        <w:jc w:val="left"/>
        <w:rPr>
          <w:ins w:id="12" w:author="梁宏明 [2]" w:date="2022-04-27T10:30:03Z"/>
          <w:rFonts w:hint="eastAsia" w:ascii="仿宋" w:hAnsi="仿宋" w:eastAsia="仿宋" w:cs="仿宋"/>
          <w:sz w:val="28"/>
          <w:szCs w:val="28"/>
        </w:rPr>
      </w:pPr>
      <w:ins w:id="13" w:author="梁宏明 [2]" w:date="2022-04-27T10:59:59Z">
        <w:r>
          <w:rPr>
            <w:sz w:val="24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-163195</wp:posOffset>
                  </wp:positionH>
                  <wp:positionV relativeFrom="paragraph">
                    <wp:posOffset>183515</wp:posOffset>
                  </wp:positionV>
                  <wp:extent cx="5716905" cy="3091815"/>
                  <wp:effectExtent l="0" t="0" r="0" b="0"/>
                  <wp:wrapNone/>
                  <wp:docPr id="43" name="组合 4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716901" cy="3091815"/>
                            <a:chOff x="4663" y="45170"/>
                            <a:chExt cx="9061" cy="4380"/>
                          </a:xfrm>
                        </wpg:grpSpPr>
                        <wps:wsp>
                          <wps:cNvPr id="1" name="文本框 5"/>
                          <wps:cNvSpPr txBox="1"/>
                          <wps:spPr>
                            <a:xfrm>
                              <a:off x="4663" y="45170"/>
                              <a:ext cx="9061" cy="4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ns w:id="15" w:author="梁宏明 [2]" w:date="2022-04-27T10:59:59Z"/>
                                    <w:rFonts w:hint="default"/>
                                    <w:color w:val="000000" w:themeColor="text1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ins w:id="16" w:author="梁宏明 [2]" w:date="2022-04-27T10:59:59Z"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图</w:t>
                                  </w:r>
                                </w:ins>
                                <w:r>
                                  <w:rPr>
                                    <w:rFonts w:hint="eastAsia"/>
                                    <w:color w:val="000000" w:themeColor="text1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  <w:t>1</w:t>
                                </w:r>
                                <w:ins w:id="17" w:author="梁宏明 [2]" w:date="2022-04-27T10:59:59Z"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：团体赛第二阶段对阵表（团体赛分为两组时）</w:t>
                                  </w:r>
                                </w:ins>
                              </w:p>
                              <w:p>
                                <w:pPr>
                                  <w:jc w:val="center"/>
                                  <w:rPr>
                                    <w:ins w:id="18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  <w:ins w:id="19" w:author="梁宏明 [2]" w:date="2022-04-27T10:59:59Z"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）</w:t>
                                  </w:r>
                                </w:ins>
                              </w:p>
                              <w:p>
                                <w:pPr>
                                  <w:jc w:val="center"/>
                                  <w:rPr>
                                    <w:ins w:id="20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21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22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23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24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25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26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27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28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29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30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31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32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33" w:author="梁宏明 [2]" w:date="2022-04-27T10:59:59Z"/>
                                    <w:rFonts w:hint="default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2" name="自选图形 7"/>
                          <wps:cNvSpPr/>
                          <wps:spPr>
                            <a:xfrm>
                              <a:off x="10174" y="45791"/>
                              <a:ext cx="1009" cy="1021"/>
                            </a:xfrm>
                            <a:prstGeom prst="rightBrace">
                              <a:avLst>
                                <a:gd name="adj1" fmla="val 8432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34" w:author="梁宏明 [2]" w:date="2022-04-27T10:59:59Z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3" name="自选图形 8"/>
                          <wps:cNvSpPr/>
                          <wps:spPr>
                            <a:xfrm>
                              <a:off x="10179" y="47544"/>
                              <a:ext cx="1009" cy="1021"/>
                            </a:xfrm>
                            <a:prstGeom prst="rightBrace">
                              <a:avLst>
                                <a:gd name="adj1" fmla="val 8432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35" w:author="梁宏明 [2]" w:date="2022-04-27T10:59:59Z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" name="自选图形 9"/>
                          <wps:cNvSpPr/>
                          <wps:spPr>
                            <a:xfrm>
                              <a:off x="12374" y="46288"/>
                              <a:ext cx="706" cy="1795"/>
                            </a:xfrm>
                            <a:prstGeom prst="rightBrace">
                              <a:avLst>
                                <a:gd name="adj1" fmla="val 21187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36" w:author="梁宏明 [2]" w:date="2022-04-27T10:59:59Z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5" name="文本框 10"/>
                          <wps:cNvSpPr txBox="1"/>
                          <wps:spPr>
                            <a:xfrm>
                              <a:off x="8994" y="45585"/>
                              <a:ext cx="1135" cy="3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37" w:author="梁宏明 [2]" w:date="2022-04-27T10:59:59Z"/>
                                    <w:b/>
                                    <w:bCs/>
                                    <w:color w:val="000000" w:themeColor="text1"/>
                                    <w:sz w:val="15"/>
                                    <w:szCs w:val="15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ins w:id="38" w:author="梁宏明 [2]" w:date="2022-04-27T10:59:59Z"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A</w:t>
                                  </w:r>
                                </w:ins>
                                <w:ins w:id="39" w:author="梁宏明 [2]" w:date="2022-04-27T10:59:59Z">
                                  <w:r>
                                    <w:rPr>
                                      <w:rFonts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组第一名</w:t>
                                  </w:r>
                                </w:ins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6" name="文本框 11"/>
                          <wps:cNvSpPr txBox="1"/>
                          <wps:spPr>
                            <a:xfrm>
                              <a:off x="9006" y="47326"/>
                              <a:ext cx="108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both"/>
                                  <w:rPr>
                                    <w:ins w:id="40" w:author="梁宏明 [2]" w:date="2022-04-27T10:59:59Z"/>
                                    <w:b/>
                                    <w:bCs/>
                                    <w:color w:val="000000" w:themeColor="text1"/>
                                    <w:sz w:val="15"/>
                                    <w:szCs w:val="15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ins w:id="41" w:author="梁宏明 [2]" w:date="2022-04-27T10:59:59Z"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B</w:t>
                                  </w:r>
                                </w:ins>
                                <w:ins w:id="42" w:author="梁宏明 [2]" w:date="2022-04-27T10:59:59Z">
                                  <w:r>
                                    <w:rPr>
                                      <w:rFonts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组第一名</w:t>
                                  </w:r>
                                </w:ins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7" name="文本框 12"/>
                          <wps:cNvSpPr txBox="1"/>
                          <wps:spPr>
                            <a:xfrm>
                              <a:off x="8953" y="46568"/>
                              <a:ext cx="1171" cy="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43" w:author="梁宏明 [2]" w:date="2022-04-27T10:59:59Z"/>
                                    <w:color w:val="000000" w:themeColor="text1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ins w:id="44" w:author="梁宏明 [2]" w:date="2022-04-27T10:59:59Z"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B</w:t>
                                  </w:r>
                                </w:ins>
                                <w:ins w:id="45" w:author="梁宏明 [2]" w:date="2022-04-27T10:59:59Z">
                                  <w:r>
                                    <w:rPr>
                                      <w:rFonts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组第</w:t>
                                  </w:r>
                                </w:ins>
                                <w:ins w:id="46" w:author="梁宏明 [2]" w:date="2022-04-27T10:59:59Z"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二</w:t>
                                  </w:r>
                                </w:ins>
                                <w:ins w:id="47" w:author="梁宏明 [2]" w:date="2022-04-27T10:59:59Z"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名</w:t>
                                  </w:r>
                                </w:ins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8" name="文本框 13"/>
                          <wps:cNvSpPr txBox="1"/>
                          <wps:spPr>
                            <a:xfrm>
                              <a:off x="11240" y="47902"/>
                              <a:ext cx="1088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48" w:author="梁宏明 [2]" w:date="2022-04-27T10:59:59Z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9" name="文本框 14"/>
                          <wps:cNvSpPr txBox="1"/>
                          <wps:spPr>
                            <a:xfrm>
                              <a:off x="11219" y="46124"/>
                              <a:ext cx="1088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49" w:author="梁宏明 [2]" w:date="2022-04-27T10:59:59Z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0" name="文本框 15"/>
                          <wps:cNvSpPr txBox="1"/>
                          <wps:spPr>
                            <a:xfrm>
                              <a:off x="6798" y="46122"/>
                              <a:ext cx="1076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50" w:author="梁宏明 [2]" w:date="2022-04-27T10:59:59Z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1" name="文本框 16"/>
                          <wps:cNvSpPr txBox="1"/>
                          <wps:spPr>
                            <a:xfrm>
                              <a:off x="9001" y="48368"/>
                              <a:ext cx="1133" cy="3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51" w:author="梁宏明 [2]" w:date="2022-04-27T10:59:59Z"/>
                                    <w:rFonts w:hint="eastAsia" w:eastAsia="宋体"/>
                                    <w:color w:val="000000" w:themeColor="text1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ins w:id="52" w:author="梁宏明 [2]" w:date="2022-04-27T10:59:59Z"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A.</w:t>
                                  </w:r>
                                </w:ins>
                                <w:ins w:id="53" w:author="梁宏明 [2]" w:date="2022-04-27T10:59:59Z">
                                  <w:r>
                                    <w:rPr>
                                      <w:rFonts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组第</w:t>
                                  </w:r>
                                </w:ins>
                                <w:ins w:id="54" w:author="梁宏明 [2]" w:date="2022-04-27T10:59:59Z"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二</w:t>
                                  </w:r>
                                </w:ins>
                                <w:ins w:id="55" w:author="梁宏明 [2]" w:date="2022-04-27T10:59:59Z"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名</w:t>
                                  </w:r>
                                </w:ins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12" name="自选图形 17"/>
                          <wps:cNvSpPr/>
                          <wps:spPr>
                            <a:xfrm rot="10800000">
                              <a:off x="5663" y="46313"/>
                              <a:ext cx="1054" cy="1761"/>
                            </a:xfrm>
                            <a:prstGeom prst="rightBrace">
                              <a:avLst>
                                <a:gd name="adj1" fmla="val 13923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56" w:author="梁宏明 [2]" w:date="2022-04-27T10:59:59Z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13" name="文本框 18"/>
                          <wps:cNvSpPr txBox="1"/>
                          <wps:spPr>
                            <a:xfrm>
                              <a:off x="6801" y="47902"/>
                              <a:ext cx="1088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57" w:author="梁宏明 [2]" w:date="2022-04-27T10:59:59Z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1" name="自选图形 7"/>
                          <wps:cNvSpPr/>
                          <wps:spPr>
                            <a:xfrm rot="10800000">
                              <a:off x="7918" y="45803"/>
                              <a:ext cx="1009" cy="1021"/>
                            </a:xfrm>
                            <a:prstGeom prst="rightBrace">
                              <a:avLst>
                                <a:gd name="adj1" fmla="val 8432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58" w:author="梁宏明 [2]" w:date="2022-04-27T10:59:59Z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42" name="自选图形 7"/>
                          <wps:cNvSpPr/>
                          <wps:spPr>
                            <a:xfrm rot="10800000">
                              <a:off x="7942" y="47567"/>
                              <a:ext cx="1009" cy="1021"/>
                            </a:xfrm>
                            <a:prstGeom prst="rightBrace">
                              <a:avLst>
                                <a:gd name="adj1" fmla="val 8432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59" w:author="梁宏明 [2]" w:date="2022-04-27T10:59:59Z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_x0000_s1026" o:spid="_x0000_s1026" o:spt="203" style="position:absolute;left:0pt;margin-left:-12.85pt;margin-top:14.45pt;height:243.45pt;width:450.15pt;z-index:251659264;mso-width-relative:page;mso-height-relative:page;" coordorigin="4663,45170" coordsize="9061,4380" o:gfxdata="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">
                  <o:lock v:ext="edit" aspectratio="f"/>
                  <v:shape id="文本框 5" o:spid="_x0000_s1026" o:spt="202" type="#_x0000_t202" style="position:absolute;left:4663;top:45170;height:4380;width:9061;" filled="f" stroked="f" coordsize="21600,21600" o:gfxdata="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8SJ2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 weight="2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ins w:id="60" w:author="梁宏明 [2]" w:date="2022-04-27T10:59:59Z"/>
                              <w:rFonts w:hint="default"/>
                              <w:color w:val="000000" w:themeColor="text1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ins w:id="61" w:author="梁宏明 [2]" w:date="2022-04-27T10:59:59Z"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图</w:t>
                            </w:r>
                          </w:ins>
                          <w:r>
                            <w:rPr>
                              <w:rFonts w:hint="eastAsia"/>
                              <w:color w:val="000000" w:themeColor="text1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  <w:t>1</w:t>
                          </w:r>
                          <w:ins w:id="62" w:author="梁宏明 [2]" w:date="2022-04-27T10:59:59Z"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：团体赛第二阶段对阵表（团体赛分为两组时）</w:t>
                            </w:r>
                          </w:ins>
                        </w:p>
                        <w:p>
                          <w:pPr>
                            <w:jc w:val="center"/>
                            <w:rPr>
                              <w:ins w:id="63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  <w:ins w:id="64" w:author="梁宏明 [2]" w:date="2022-04-27T10:59:59Z"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）</w:t>
                            </w:r>
                          </w:ins>
                        </w:p>
                        <w:p>
                          <w:pPr>
                            <w:jc w:val="center"/>
                            <w:rPr>
                              <w:ins w:id="65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66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67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68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69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70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71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72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73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74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75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76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77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78" w:author="梁宏明 [2]" w:date="2022-04-27T10:59:59Z"/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shape id="自选图形 7" o:spid="_x0000_s1026" o:spt="88" type="#_x0000_t88" style="position:absolute;left:10174;top:45791;height:1021;width:1009;" filled="f" stroked="t" coordsize="21600,21600" o:gfxdata="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yZPTtwAAANoAAAAP&#10;AAAAAAAAAAEAIAAAACIAAABkcnMvZG93bnJldi54bWxQSwECFAAUAAAACACHTuJAMy8FnjsAAAA5&#10;AAAAEAAAAAAAAAABACAAAAAGAQAAZHJzL3NoYXBleG1sLnhtbFBLBQYAAAAABgAGAFsBAACwAwAA&#10;AAA=&#10;" adj="1799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79" w:author="梁宏明 [2]" w:date="2022-04-27T10:59:59Z"/>
                            </w:rPr>
                          </w:pPr>
                        </w:p>
                      </w:txbxContent>
                    </v:textbox>
                  </v:shape>
                  <v:shape id="自选图形 8" o:spid="_x0000_s1026" o:spt="88" type="#_x0000_t88" style="position:absolute;left:10179;top:47544;height:1021;width:1009;" filled="f" stroked="t" coordsize="21600,21600" o:gfxdata="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hTZIugAAANoA&#10;AAAPAAAAAAAAAAEAIAAAACIAAABkcnMvZG93bnJldi54bWxQSwECFAAUAAAACACHTuJAMy8FnjsA&#10;AAA5AAAAEAAAAAAAAAABACAAAAAJAQAAZHJzL3NoYXBleG1sLnhtbFBLBQYAAAAABgAGAFsBAACz&#10;AwAAAAA=&#10;" adj="1799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80" w:author="梁宏明 [2]" w:date="2022-04-27T10:59:59Z"/>
                            </w:rPr>
                          </w:pPr>
                        </w:p>
                      </w:txbxContent>
                    </v:textbox>
                  </v:shape>
                  <v:shape id="自选图形 9" o:spid="_x0000_s1026" o:spt="88" type="#_x0000_t88" style="position:absolute;left:12374;top:46288;height:1795;width:706;" filled="f" stroked="t" coordsize="21600,21600" o:gfxdata="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bK48ugAAANoA&#10;AAAPAAAAAAAAAAEAIAAAACIAAABkcnMvZG93bnJldi54bWxQSwECFAAUAAAACACHTuJAMy8FnjsA&#10;AAA5AAAAEAAAAAAAAAABACAAAAAJAQAAZHJzL3NoYXBleG1sLnhtbFBLBQYAAAAABgAGAFsBAACz&#10;AwAAAAA=&#10;" adj="1799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81" w:author="梁宏明 [2]" w:date="2022-04-27T10:59:59Z"/>
                            </w:rPr>
                          </w:pPr>
                        </w:p>
                      </w:txbxContent>
                    </v:textbox>
                  </v:shape>
                  <v:shape id="文本框 10" o:spid="_x0000_s1026" o:spt="202" type="#_x0000_t202" style="position:absolute;left:8994;top:45585;height:391;width:113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82" w:author="梁宏明 [2]" w:date="2022-04-27T10:59:59Z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ins w:id="83" w:author="梁宏明 [2]" w:date="2022-04-27T10:59:59Z"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A</w:t>
                            </w:r>
                          </w:ins>
                          <w:ins w:id="84" w:author="梁宏明 [2]" w:date="2022-04-27T10:59:59Z"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组第一名</w:t>
                            </w:r>
                          </w:ins>
                        </w:p>
                      </w:txbxContent>
                    </v:textbox>
                  </v:shape>
                  <v:shape id="文本框 11" o:spid="_x0000_s1026" o:spt="202" type="#_x0000_t202" style="position:absolute;left:9006;top:47326;height:363;width:1088;" fillcolor="#FFFFFF" filled="t" stroked="t" coordsize="21600,21600" o:gfxdata="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pO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both"/>
                            <w:rPr>
                              <w:ins w:id="85" w:author="梁宏明 [2]" w:date="2022-04-27T10:59:59Z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ins w:id="86" w:author="梁宏明 [2]" w:date="2022-04-27T10:59:59Z"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B</w:t>
                            </w:r>
                          </w:ins>
                          <w:ins w:id="87" w:author="梁宏明 [2]" w:date="2022-04-27T10:59:59Z"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组第一名</w:t>
                            </w:r>
                          </w:ins>
                        </w:p>
                      </w:txbxContent>
                    </v:textbox>
                  </v:shape>
                  <v:shape id="文本框 12" o:spid="_x0000_s1026" o:spt="202" type="#_x0000_t202" style="position:absolute;left:8953;top:46568;height:404;width:1171;" fillcolor="#FFFFFF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88" w:author="梁宏明 [2]" w:date="2022-04-27T10:59:59Z"/>
                              <w:color w:val="000000" w:themeColor="text1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ins w:id="89" w:author="梁宏明 [2]" w:date="2022-04-27T10:59:59Z"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B</w:t>
                            </w:r>
                          </w:ins>
                          <w:ins w:id="90" w:author="梁宏明 [2]" w:date="2022-04-27T10:59:59Z"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组第</w:t>
                            </w:r>
                          </w:ins>
                          <w:ins w:id="91" w:author="梁宏明 [2]" w:date="2022-04-27T10:59:59Z"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二</w:t>
                            </w:r>
                          </w:ins>
                          <w:ins w:id="92" w:author="梁宏明 [2]" w:date="2022-04-27T10:59:59Z"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名</w:t>
                            </w:r>
                          </w:ins>
                        </w:p>
                      </w:txbxContent>
                    </v:textbox>
                  </v:shape>
                  <v:shape id="文本框 13" o:spid="_x0000_s1026" o:spt="202" type="#_x0000_t202" style="position:absolute;left:11240;top:47902;height:330;width:1088;" fillcolor="#FFFFFF" filled="t" stroked="t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93" w:author="梁宏明 [2]" w:date="2022-04-27T10:59:59Z"/>
                            </w:rPr>
                          </w:pPr>
                        </w:p>
                      </w:txbxContent>
                    </v:textbox>
                  </v:shape>
                  <v:shape id="文本框 14" o:spid="_x0000_s1026" o:spt="202" type="#_x0000_t202" style="position:absolute;left:11219;top:46124;height:330;width:1088;" fillcolor="#FFFFFF" filled="t" stroked="t" coordsize="21600,21600" o:gfxdata="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X48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94" w:author="梁宏明 [2]" w:date="2022-04-27T10:59:59Z"/>
                            </w:rPr>
                          </w:pPr>
                        </w:p>
                      </w:txbxContent>
                    </v:textbox>
                  </v:shape>
                  <v:shape id="文本框 15" o:spid="_x0000_s1026" o:spt="202" type="#_x0000_t202" style="position:absolute;left:6798;top:46122;height:390;width:1076;" fillcolor="#FFFFFF" filled="t" stroked="t" coordsize="21600,21600" o:gfxdata="UEsDBAoAAAAAAIdO4kAAAAAAAAAAAAAAAAAEAAAAZHJzL1BLAwQUAAAACACHTuJAeUTf2b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3r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Tf2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95" w:author="梁宏明 [2]" w:date="2022-04-27T10:59:59Z"/>
                            </w:rPr>
                          </w:pPr>
                        </w:p>
                      </w:txbxContent>
                    </v:textbox>
                  </v:shape>
                  <v:shape id="文本框 16" o:spid="_x0000_s1026" o:spt="202" type="#_x0000_t202" style="position:absolute;left:9001;top:48368;height:386;width:1133;" fillcolor="#FFFFFF" filled="t" stroked="t" coordsize="21600,21600" o:gfxdata="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gh6Q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96" w:author="梁宏明 [2]" w:date="2022-04-27T10:59:59Z"/>
                              <w:rFonts w:hint="eastAsia" w:eastAsia="宋体"/>
                              <w:color w:val="000000" w:themeColor="text1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ins w:id="97" w:author="梁宏明 [2]" w:date="2022-04-27T10:59:59Z"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A.</w:t>
                            </w:r>
                          </w:ins>
                          <w:ins w:id="98" w:author="梁宏明 [2]" w:date="2022-04-27T10:59:59Z"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组第</w:t>
                            </w:r>
                          </w:ins>
                          <w:ins w:id="99" w:author="梁宏明 [2]" w:date="2022-04-27T10:59:59Z"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二</w:t>
                            </w:r>
                          </w:ins>
                          <w:ins w:id="100" w:author="梁宏明 [2]" w:date="2022-04-27T10:59:59Z"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名</w:t>
                            </w:r>
                          </w:ins>
                        </w:p>
                      </w:txbxContent>
                    </v:textbox>
                  </v:shape>
                  <v:shape id="自选图形 17" o:spid="_x0000_s1026" o:spt="88" type="#_x0000_t88" style="position:absolute;left:5663;top:46313;height:1761;width:1054;rotation:11796480f;" filled="f" stroked="t" coordsize="21600,21600" o:gfxdata="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80l+8AAAA&#10;2wAAAA8AAAAAAAAAAQAgAAAAIgAAAGRycy9kb3ducmV2LnhtbFBLAQIUABQAAAAIAIdO4kAzLwWe&#10;OwAAADkAAAAQAAAAAAAAAAEAIAAAAAsBAABkcnMvc2hhcGV4bWwueG1sUEsFBgAAAAAGAAYAWwEA&#10;ALUDAAAAAA==&#10;" adj="1799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101" w:author="梁宏明 [2]" w:date="2022-04-27T10:59:59Z"/>
                            </w:rPr>
                          </w:pPr>
                        </w:p>
                      </w:txbxContent>
                    </v:textbox>
                  </v:shape>
                  <v:shape id="文本框 18" o:spid="_x0000_s1026" o:spt="202" type="#_x0000_t202" style="position:absolute;left:6801;top:47902;height:330;width:1088;" fillcolor="#FFFFFF" filled="t" stroked="t" coordsize="21600,21600" o:gfxdata="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ZBr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102" w:author="梁宏明 [2]" w:date="2022-04-27T10:59:59Z"/>
                            </w:rPr>
                          </w:pPr>
                        </w:p>
                      </w:txbxContent>
                    </v:textbox>
                  </v:shape>
                  <v:shape id="自选图形 7" o:spid="_x0000_s1026" o:spt="88" type="#_x0000_t88" style="position:absolute;left:7918;top:45803;height:1021;width:1009;rotation:11796480f;" filled="f" stroked="t" coordsize="21600,21600" o:gfxdata="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PdYzW/&#10;AAAA2wAAAA8AAAAAAAAAAQAgAAAAIgAAAGRycy9kb3ducmV2LnhtbFBLAQIUABQAAAAIAIdO4kAz&#10;LwWeOwAAADkAAAAQAAAAAAAAAAEAIAAAAA4BAABkcnMvc2hhcGV4bWwueG1sUEsFBgAAAAAGAAYA&#10;WwEAALgDAAAAAA==&#10;" adj="1799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103" w:author="梁宏明 [2]" w:date="2022-04-27T10:59:59Z"/>
                            </w:rPr>
                          </w:pPr>
                        </w:p>
                      </w:txbxContent>
                    </v:textbox>
                  </v:shape>
                  <v:shape id="自选图形 7" o:spid="_x0000_s1026" o:spt="88" type="#_x0000_t88" style="position:absolute;left:7942;top:47567;height:1021;width:1009;rotation:11796480f;" filled="f" stroked="t" coordsize="21600,21600" o:gfxdata="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w/9Qr4A&#10;AADbAAAADwAAAAAAAAABACAAAAAiAAAAZHJzL2Rvd25yZXYueG1sUEsBAhQAFAAAAAgAh07iQDMv&#10;BZ47AAAAOQAAABAAAAAAAAAAAQAgAAAADQEAAGRycy9zaGFwZXhtbC54bWxQSwUGAAAAAAYABgBb&#10;AQAAtwMAAAAA&#10;" adj="1799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104" w:author="梁宏明 [2]" w:date="2022-04-27T10:59:59Z"/>
                            </w:rPr>
                          </w:pPr>
                        </w:p>
                      </w:txbxContent>
                    </v:textbox>
                  </v:shape>
                </v:group>
              </w:pict>
            </mc:Fallback>
          </mc:AlternateContent>
        </w:r>
      </w:ins>
    </w:p>
    <w:p>
      <w:pPr>
        <w:spacing w:line="400" w:lineRule="exact"/>
        <w:ind w:firstLine="560" w:firstLineChars="200"/>
        <w:jc w:val="left"/>
        <w:rPr>
          <w:ins w:id="105" w:author="梁宏明 [2]" w:date="2022-04-27T10:30:03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106" w:author="梁宏明 [2]" w:date="2022-04-27T10:30:03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107" w:author="梁宏明 [2]" w:date="2022-04-27T10:30:03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108" w:author="梁宏明 [2]" w:date="2022-04-27T10:30:03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109" w:author="梁宏明 [2]" w:date="2022-04-27T10:30:03Z"/>
          <w:rFonts w:hint="eastAsia" w:ascii="仿宋" w:hAnsi="仿宋" w:eastAsia="仿宋" w:cs="仿宋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179705</wp:posOffset>
                </wp:positionV>
                <wp:extent cx="800100" cy="295910"/>
                <wp:effectExtent l="4445" t="4445" r="18415" b="1968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8310" y="6577330"/>
                          <a:ext cx="80010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决3、4名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95pt;margin-top:14.15pt;height:23.3pt;width:63pt;z-index:251663360;mso-width-relative:page;mso-height-relative:page;" fillcolor="#FFFFFF [3201]" filled="t" stroked="t" coordsize="21600,21600" o:gfxdata="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xYjNb1gAAAAgBAAAPAAAAAAAAAAEAIAAAACIAAABkcnMvZG93bnJldi54bWxQSwECFAAUAAAA&#10;CACHTuJATxS/AmICAADD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决3、4名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189230</wp:posOffset>
                </wp:positionV>
                <wp:extent cx="771525" cy="266700"/>
                <wp:effectExtent l="4445" t="4445" r="16510" b="1841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63285" y="6701155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决1、2名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6.55pt;margin-top:14.9pt;height:21pt;width:60.75pt;z-index:251662336;mso-width-relative:page;mso-height-relative:page;" fillcolor="#FFFFFF [3201]" filled="t" stroked="t" coordsize="21600,21600" o:gfxdata="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bEbLo1gAAAAkBAAAPAAAAAAAAAAEAIAAAACIAAABkcnMvZG93bnJldi54bWxQSwECFAAU&#10;AAAACACHTuJABz8AIGUCAADE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决1、2名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560" w:firstLineChars="200"/>
        <w:jc w:val="left"/>
        <w:rPr>
          <w:ins w:id="110" w:author="梁宏明 [2]" w:date="2022-04-27T10:30:03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111" w:author="梁宏明 [2]" w:date="2022-04-27T10:30:03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112" w:author="梁宏明 [2]" w:date="2022-04-27T10:30:03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113" w:author="梁宏明 [2]" w:date="2022-04-27T10:30:03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114" w:author="梁宏明 [2]" w:date="2022-04-27T10:30:03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480" w:firstLineChars="200"/>
        <w:jc w:val="left"/>
        <w:rPr>
          <w:ins w:id="115" w:author="梁宏明 [2]" w:date="2022-04-27T10:30:03Z"/>
          <w:rFonts w:hint="eastAsia" w:ascii="仿宋" w:hAnsi="仿宋" w:eastAsia="仿宋" w:cs="仿宋"/>
          <w:sz w:val="28"/>
          <w:szCs w:val="28"/>
        </w:rPr>
      </w:pPr>
      <w:ins w:id="116" w:author="梁宏明 [2]" w:date="2022-04-27T10:59:59Z">
        <w:r>
          <w:rPr>
            <w:sz w:val="24"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66040</wp:posOffset>
                  </wp:positionV>
                  <wp:extent cx="4366895" cy="2400300"/>
                  <wp:effectExtent l="0" t="0" r="0" b="6985"/>
                  <wp:wrapNone/>
                  <wp:docPr id="58" name="组合 5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367198" cy="2400300"/>
                            <a:chOff x="7604" y="44704"/>
                            <a:chExt cx="5664" cy="4050"/>
                          </a:xfrm>
                        </wpg:grpSpPr>
                        <wps:wsp>
                          <wps:cNvPr id="59" name="文本框 5"/>
                          <wps:cNvSpPr txBox="1"/>
                          <wps:spPr>
                            <a:xfrm>
                              <a:off x="7604" y="44704"/>
                              <a:ext cx="5664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ns w:id="118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  <w:ins w:id="119" w:author="梁宏明 [2]" w:date="2022-04-27T10:59:59Z"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图</w:t>
                                  </w:r>
                                </w:ins>
                                <w:r>
                                  <w:rPr>
                                    <w:rFonts w:hint="eastAsia"/>
                                    <w:color w:val="000000" w:themeColor="text1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  <w:t>2</w:t>
                                </w:r>
                                <w:ins w:id="120" w:author="梁宏明 [2]" w:date="2022-04-27T10:59:59Z"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：团体赛第二阶段对阵表（团体赛分为两组时）</w:t>
                                  </w:r>
                                </w:ins>
                              </w:p>
                              <w:p>
                                <w:pPr>
                                  <w:jc w:val="center"/>
                                  <w:rPr>
                                    <w:ins w:id="121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122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123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124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125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126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127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128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129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130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131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132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133" w:author="梁宏明 [2]" w:date="2022-04-27T10:59:59Z"/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134" w:author="梁宏明 [2]" w:date="2022-04-27T10:59:59Z"/>
                                    <w:rFonts w:hint="default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60" name="自选图形 7"/>
                          <wps:cNvSpPr/>
                          <wps:spPr>
                            <a:xfrm>
                              <a:off x="10174" y="45791"/>
                              <a:ext cx="1009" cy="1021"/>
                            </a:xfrm>
                            <a:prstGeom prst="rightBrace">
                              <a:avLst>
                                <a:gd name="adj1" fmla="val 8432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135" w:author="梁宏明 [2]" w:date="2022-04-27T10:59:59Z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61" name="自选图形 8"/>
                          <wps:cNvSpPr/>
                          <wps:spPr>
                            <a:xfrm>
                              <a:off x="10179" y="47544"/>
                              <a:ext cx="1009" cy="1021"/>
                            </a:xfrm>
                            <a:prstGeom prst="rightBrace">
                              <a:avLst>
                                <a:gd name="adj1" fmla="val 8432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136" w:author="梁宏明 [2]" w:date="2022-04-27T10:59:59Z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63" name="文本框 10"/>
                          <wps:cNvSpPr txBox="1"/>
                          <wps:spPr>
                            <a:xfrm>
                              <a:off x="8994" y="45585"/>
                              <a:ext cx="1135" cy="3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137" w:author="梁宏明 [2]" w:date="2022-04-27T10:59:59Z"/>
                                    <w:b/>
                                    <w:bCs/>
                                    <w:color w:val="000000" w:themeColor="text1"/>
                                    <w:sz w:val="15"/>
                                    <w:szCs w:val="15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ins w:id="138" w:author="梁宏明 [2]" w:date="2022-04-27T10:59:59Z"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A</w:t>
                                  </w:r>
                                </w:ins>
                                <w:ins w:id="139" w:author="梁宏明 [2]" w:date="2022-04-27T10:59:59Z">
                                  <w:r>
                                    <w:rPr>
                                      <w:rFonts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组第</w:t>
                                  </w:r>
                                </w:ins>
                                <w:r>
                                  <w:rPr>
                                    <w:rFonts w:hint="eastAsia" w:ascii="宋体" w:hAnsi="宋体"/>
                                    <w:b/>
                                    <w:bCs/>
                                    <w:color w:val="000000" w:themeColor="text1"/>
                                    <w:sz w:val="15"/>
                                    <w:szCs w:val="15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  <w:t>三</w:t>
                                </w:r>
                                <w:ins w:id="140" w:author="梁宏明 [2]" w:date="2022-04-27T10:59:59Z">
                                  <w:r>
                                    <w:rPr>
                                      <w:rFonts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名</w:t>
                                  </w:r>
                                </w:ins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64" name="文本框 11"/>
                          <wps:cNvSpPr txBox="1"/>
                          <wps:spPr>
                            <a:xfrm>
                              <a:off x="9006" y="47326"/>
                              <a:ext cx="1088" cy="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both"/>
                                  <w:rPr>
                                    <w:ins w:id="141" w:author="梁宏明 [2]" w:date="2022-04-27T10:59:59Z"/>
                                    <w:b/>
                                    <w:bCs/>
                                    <w:color w:val="000000" w:themeColor="text1"/>
                                    <w:sz w:val="15"/>
                                    <w:szCs w:val="15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ins w:id="142" w:author="梁宏明 [2]" w:date="2022-04-27T10:59:59Z"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B</w:t>
                                  </w:r>
                                </w:ins>
                                <w:ins w:id="143" w:author="梁宏明 [2]" w:date="2022-04-27T10:59:59Z">
                                  <w:r>
                                    <w:rPr>
                                      <w:rFonts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组第</w:t>
                                  </w:r>
                                </w:ins>
                                <w:r>
                                  <w:rPr>
                                    <w:rFonts w:hint="eastAsia" w:ascii="宋体" w:hAnsi="宋体"/>
                                    <w:b/>
                                    <w:bCs/>
                                    <w:color w:val="000000" w:themeColor="text1"/>
                                    <w:sz w:val="15"/>
                                    <w:szCs w:val="15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  <w:t>四</w:t>
                                </w:r>
                                <w:ins w:id="144" w:author="梁宏明 [2]" w:date="2022-04-27T10:59:59Z">
                                  <w:r>
                                    <w:rPr>
                                      <w:rFonts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名</w:t>
                                  </w:r>
                                </w:ins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65" name="文本框 12"/>
                          <wps:cNvSpPr txBox="1"/>
                          <wps:spPr>
                            <a:xfrm>
                              <a:off x="8953" y="46568"/>
                              <a:ext cx="1171" cy="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145" w:author="梁宏明 [2]" w:date="2022-04-27T10:59:59Z"/>
                                    <w:color w:val="000000" w:themeColor="text1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ins w:id="146" w:author="梁宏明 [2]" w:date="2022-04-27T10:59:59Z"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B</w:t>
                                  </w:r>
                                </w:ins>
                                <w:ins w:id="147" w:author="梁宏明 [2]" w:date="2022-04-27T10:59:59Z">
                                  <w:r>
                                    <w:rPr>
                                      <w:rFonts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组第</w:t>
                                  </w:r>
                                </w:ins>
                                <w:r>
                                  <w:rPr>
                                    <w:rFonts w:hint="eastAsia" w:ascii="宋体" w:hAnsi="宋体"/>
                                    <w:b/>
                                    <w:bCs/>
                                    <w:color w:val="000000" w:themeColor="text1"/>
                                    <w:sz w:val="15"/>
                                    <w:szCs w:val="15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  <w:t>三</w:t>
                                </w:r>
                                <w:ins w:id="148" w:author="梁宏明 [2]" w:date="2022-04-27T10:59:59Z"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名</w:t>
                                  </w:r>
                                </w:ins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66" name="文本框 13"/>
                          <wps:cNvSpPr txBox="1"/>
                          <wps:spPr>
                            <a:xfrm>
                              <a:off x="11240" y="47902"/>
                              <a:ext cx="1088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149" w:author="梁宏明 [2]" w:date="2022-04-27T10:59:59Z"/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决7、8名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67" name="文本框 14"/>
                          <wps:cNvSpPr txBox="1"/>
                          <wps:spPr>
                            <a:xfrm>
                              <a:off x="11219" y="46124"/>
                              <a:ext cx="1088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150" w:author="梁宏明 [2]" w:date="2022-04-27T10:59:59Z"/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决5、6名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69" name="文本框 16"/>
                          <wps:cNvSpPr txBox="1"/>
                          <wps:spPr>
                            <a:xfrm>
                              <a:off x="9001" y="48240"/>
                              <a:ext cx="1133" cy="5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151" w:author="梁宏明 [2]" w:date="2022-04-27T10:59:59Z"/>
                                    <w:rFonts w:hint="eastAsia" w:eastAsia="宋体"/>
                                    <w:color w:val="000000" w:themeColor="text1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ins w:id="152" w:author="梁宏明 [2]" w:date="2022-04-27T10:59:59Z"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A.</w:t>
                                  </w:r>
                                </w:ins>
                                <w:ins w:id="153" w:author="梁宏明 [2]" w:date="2022-04-27T10:59:59Z">
                                  <w:r>
                                    <w:rPr>
                                      <w:rFonts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组第</w:t>
                                  </w:r>
                                </w:ins>
                                <w:r>
                                  <w:rPr>
                                    <w:rFonts w:hint="eastAsia" w:ascii="宋体" w:hAnsi="宋体"/>
                                    <w:b/>
                                    <w:bCs/>
                                    <w:color w:val="000000" w:themeColor="text1"/>
                                    <w:sz w:val="15"/>
                                    <w:szCs w:val="15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  <w:t>四</w:t>
                                </w:r>
                                <w:ins w:id="154" w:author="梁宏明 [2]" w:date="2022-04-27T10:59:59Z"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名</w:t>
                                  </w:r>
                                </w:ins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_x0000_s1026" o:spid="_x0000_s1026" o:spt="203" style="position:absolute;left:0pt;margin-left:35.15pt;margin-top:5.2pt;height:189pt;width:343.85pt;z-index:251666432;mso-width-relative:page;mso-height-relative:page;" coordorigin="7604,44704" coordsize="5664,4050" o:gfxdata="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">
                  <o:lock v:ext="edit" aspectratio="f"/>
                  <v:shape id="文本框 5" o:spid="_x0000_s1026" o:spt="202" type="#_x0000_t202" style="position:absolute;left:7604;top:44704;height:508;width:5664;" filled="f" stroked="f" coordsize="21600,21600" o:gfxdata="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SW/2&#10;wAAAANsAAAAPAAAAAAAAAAEAIAAAACIAAABkcnMvZG93bnJldi54bWxQSwECFAAUAAAACACHTuJA&#10;My8FnjsAAAA5AAAAEAAAAAAAAAABACAAAAAPAQAAZHJzL3NoYXBleG1sLnhtbFBLBQYAAAAABgAG&#10;AFsBAAC5AwAAAAA=&#10;">
                    <v:fill on="f" focussize="0,0"/>
                    <v:stroke on="f" weight="2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ins w:id="155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  <w:ins w:id="156" w:author="梁宏明 [2]" w:date="2022-04-27T10:59:59Z"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图</w:t>
                            </w:r>
                          </w:ins>
                          <w:r>
                            <w:rPr>
                              <w:rFonts w:hint="eastAsia"/>
                              <w:color w:val="000000" w:themeColor="text1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  <w:t>2</w:t>
                          </w:r>
                          <w:ins w:id="157" w:author="梁宏明 [2]" w:date="2022-04-27T10:59:59Z"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：团体赛第二阶段对阵表（团体赛分为两组时）</w:t>
                            </w:r>
                          </w:ins>
                        </w:p>
                        <w:p>
                          <w:pPr>
                            <w:jc w:val="center"/>
                            <w:rPr>
                              <w:ins w:id="158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159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160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161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162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163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164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165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166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167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168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169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170" w:author="梁宏明 [2]" w:date="2022-04-27T10:59:59Z"/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171" w:author="梁宏明 [2]" w:date="2022-04-27T10:59:59Z"/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shape id="自选图形 7" o:spid="_x0000_s1026" o:spt="88" type="#_x0000_t88" style="position:absolute;left:10174;top:45791;height:1021;width:1009;" filled="f" stroked="t" coordsize="21600,21600" o:gfxdata="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PnjALUAAADbAAAADwAA&#10;AAAAAAABACAAAAAiAAAAZHJzL2Rvd25yZXYueG1sUEsBAhQAFAAAAAgAh07iQDMvBZ47AAAAOQAA&#10;ABAAAAAAAAAAAQAgAAAABAEAAGRycy9zaGFwZXhtbC54bWxQSwUGAAAAAAYABgBbAQAArgMAAAAA&#10;" adj="1799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172" w:author="梁宏明 [2]" w:date="2022-04-27T10:59:59Z"/>
                            </w:rPr>
                          </w:pPr>
                        </w:p>
                      </w:txbxContent>
                    </v:textbox>
                  </v:shape>
                  <v:shape id="自选图形 8" o:spid="_x0000_s1026" o:spt="88" type="#_x0000_t88" style="position:absolute;left:10179;top:47544;height:1021;width:1009;" filled="f" stroked="t" coordsize="21600,21600" o:gfxdata="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tUabugAAANsA&#10;AAAPAAAAAAAAAAEAIAAAACIAAABkcnMvZG93bnJldi54bWxQSwECFAAUAAAACACHTuJAMy8FnjsA&#10;AAA5AAAAEAAAAAAAAAABACAAAAAJAQAAZHJzL3NoYXBleG1sLnhtbFBLBQYAAAAABgAGAFsBAACz&#10;AwAAAAA=&#10;" adj="1799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173" w:author="梁宏明 [2]" w:date="2022-04-27T10:59:59Z"/>
                            </w:rPr>
                          </w:pPr>
                        </w:p>
                      </w:txbxContent>
                    </v:textbox>
                  </v:shape>
                  <v:shape id="文本框 10" o:spid="_x0000_s1026" o:spt="202" type="#_x0000_t202" style="position:absolute;left:8994;top:45585;height:391;width:1135;" fillcolor="#FFFFFF" filled="t" stroked="t" coordsize="21600,21600" o:gfxdata="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ZAy0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174" w:author="梁宏明 [2]" w:date="2022-04-27T10:59:59Z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ins w:id="175" w:author="梁宏明 [2]" w:date="2022-04-27T10:59:59Z"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A</w:t>
                            </w:r>
                          </w:ins>
                          <w:ins w:id="176" w:author="梁宏明 [2]" w:date="2022-04-27T10:59:59Z"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组第</w:t>
                            </w:r>
                          </w:ins>
                          <w:r>
                            <w:rPr>
                              <w:rFonts w:hint="eastAsia" w:ascii="宋体" w:hAnsi="宋体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  <w:t>三</w:t>
                          </w:r>
                          <w:ins w:id="177" w:author="梁宏明 [2]" w:date="2022-04-27T10:59:59Z"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名</w:t>
                            </w:r>
                          </w:ins>
                        </w:p>
                      </w:txbxContent>
                    </v:textbox>
                  </v:shape>
                  <v:shape id="文本框 11" o:spid="_x0000_s1026" o:spt="202" type="#_x0000_t202" style="position:absolute;left:9006;top:47326;height:588;width:1088;" fillcolor="#FFFFFF" filled="t" stroked="t" coordsize="21600,21600" o:gfxdata="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nmqp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both"/>
                            <w:rPr>
                              <w:ins w:id="178" w:author="梁宏明 [2]" w:date="2022-04-27T10:59:59Z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ins w:id="179" w:author="梁宏明 [2]" w:date="2022-04-27T10:59:59Z"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B</w:t>
                            </w:r>
                          </w:ins>
                          <w:ins w:id="180" w:author="梁宏明 [2]" w:date="2022-04-27T10:59:59Z"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组第</w:t>
                            </w:r>
                          </w:ins>
                          <w:r>
                            <w:rPr>
                              <w:rFonts w:hint="eastAsia" w:ascii="宋体" w:hAnsi="宋体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  <w:t>四</w:t>
                          </w:r>
                          <w:ins w:id="181" w:author="梁宏明 [2]" w:date="2022-04-27T10:59:59Z"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名</w:t>
                            </w:r>
                          </w:ins>
                        </w:p>
                      </w:txbxContent>
                    </v:textbox>
                  </v:shape>
                  <v:shape id="文本框 12" o:spid="_x0000_s1026" o:spt="202" type="#_x0000_t202" style="position:absolute;left:8953;top:46568;height:404;width:1171;" fillcolor="#FFFFFF" filled="t" stroked="t" coordsize="21600,21600" o:gfxdata="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UPP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182" w:author="梁宏明 [2]" w:date="2022-04-27T10:59:59Z"/>
                              <w:color w:val="000000" w:themeColor="text1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ins w:id="183" w:author="梁宏明 [2]" w:date="2022-04-27T10:59:59Z"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B</w:t>
                            </w:r>
                          </w:ins>
                          <w:ins w:id="184" w:author="梁宏明 [2]" w:date="2022-04-27T10:59:59Z"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组第</w:t>
                            </w:r>
                          </w:ins>
                          <w:r>
                            <w:rPr>
                              <w:rFonts w:hint="eastAsia" w:ascii="宋体" w:hAnsi="宋体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  <w:t>三</w:t>
                          </w:r>
                          <w:ins w:id="185" w:author="梁宏明 [2]" w:date="2022-04-27T10:59:59Z"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名</w:t>
                            </w:r>
                          </w:ins>
                        </w:p>
                      </w:txbxContent>
                    </v:textbox>
                  </v:shape>
                  <v:shape id="文本框 13" o:spid="_x0000_s1026" o:spt="202" type="#_x0000_t202" style="position:absolute;left:11240;top:47902;height:475;width:1088;" fillcolor="#FFFFFF" filled="t" stroked="t" coordsize="21600,21600" o:gfxdata="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55FL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186" w:author="梁宏明 [2]" w:date="2022-04-27T10:59:59Z"/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决7、8名</w:t>
                          </w:r>
                        </w:p>
                      </w:txbxContent>
                    </v:textbox>
                  </v:shape>
                  <v:shape id="文本框 14" o:spid="_x0000_s1026" o:spt="202" type="#_x0000_t202" style="position:absolute;left:11219;top:46124;height:475;width:1088;" fillcolor="#FFFFFF" filled="t" stroked="t" coordsize="21600,21600" o:gfxdata="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s00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187" w:author="梁宏明 [2]" w:date="2022-04-27T10:59:59Z"/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决5、6名</w:t>
                          </w:r>
                        </w:p>
                      </w:txbxContent>
                    </v:textbox>
                  </v:shape>
                  <v:shape id="文本框 16" o:spid="_x0000_s1026" o:spt="202" type="#_x0000_t202" style="position:absolute;left:9001;top:48240;height:514;width:1133;" fillcolor="#FFFFFF" filled="t" stroked="t" coordsize="21600,21600" o:gfxdata="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HgFO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188" w:author="梁宏明 [2]" w:date="2022-04-27T10:59:59Z"/>
                              <w:rFonts w:hint="eastAsia" w:eastAsia="宋体"/>
                              <w:color w:val="000000" w:themeColor="text1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ins w:id="189" w:author="梁宏明 [2]" w:date="2022-04-27T10:59:59Z"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A.</w:t>
                            </w:r>
                          </w:ins>
                          <w:ins w:id="190" w:author="梁宏明 [2]" w:date="2022-04-27T10:59:59Z"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组第</w:t>
                            </w:r>
                          </w:ins>
                          <w:r>
                            <w:rPr>
                              <w:rFonts w:hint="eastAsia" w:ascii="宋体" w:hAnsi="宋体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  <w:t>四</w:t>
                          </w:r>
                          <w:ins w:id="191" w:author="梁宏明 [2]" w:date="2022-04-27T10:59:59Z"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名</w:t>
                            </w:r>
                          </w:ins>
                        </w:p>
                      </w:txbxContent>
                    </v:textbox>
                  </v:shape>
                </v:group>
              </w:pict>
            </mc:Fallback>
          </mc:AlternateContent>
        </w:r>
      </w:ins>
    </w:p>
    <w:p>
      <w:pPr>
        <w:spacing w:line="400" w:lineRule="exact"/>
        <w:ind w:firstLine="560" w:firstLineChars="200"/>
        <w:jc w:val="left"/>
        <w:rPr>
          <w:ins w:id="192" w:author="梁宏明 [2]" w:date="2022-04-27T10:30:04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193" w:author="梁宏明 [2]" w:date="2022-04-27T10:30:04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194" w:author="梁宏明 [2]" w:date="2022-04-27T10:30:04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0" w:firstLineChars="0"/>
        <w:jc w:val="left"/>
        <w:rPr>
          <w:ins w:id="195" w:author="梁宏明 [2]" w:date="2022-04-27T10:52:46Z"/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400" w:lineRule="exact"/>
        <w:ind w:firstLine="0" w:firstLineChars="0"/>
        <w:jc w:val="left"/>
        <w:rPr>
          <w:ins w:id="196" w:author="梁宏明 [2]" w:date="2022-04-27T11:03:41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0" w:firstLineChars="0"/>
        <w:jc w:val="left"/>
        <w:rPr>
          <w:ins w:id="197" w:author="梁宏明 [2]" w:date="2022-04-27T11:03:41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0" w:firstLineChars="0"/>
        <w:jc w:val="left"/>
        <w:rPr>
          <w:ins w:id="198" w:author="梁宏明 [2]" w:date="2022-04-27T11:03:41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ins w:id="199" w:author="梁宏明 [2]" w:date="2022-04-27T11:15:27Z">
        <w:r>
          <w:rPr>
            <w:sz w:val="24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35560</wp:posOffset>
                  </wp:positionV>
                  <wp:extent cx="6129655" cy="4305935"/>
                  <wp:effectExtent l="0" t="0" r="0" b="0"/>
                  <wp:wrapNone/>
                  <wp:docPr id="86" name="组合 8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29655" cy="4305935"/>
                            <a:chOff x="2414" y="52842"/>
                            <a:chExt cx="9308" cy="7750"/>
                          </a:xfrm>
                        </wpg:grpSpPr>
                        <wps:wsp>
                          <wps:cNvPr id="14" name="文本框 19"/>
                          <wps:cNvSpPr txBox="1"/>
                          <wps:spPr>
                            <a:xfrm>
                              <a:off x="2414" y="52842"/>
                              <a:ext cx="9309" cy="775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noFill/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ns w:id="201" w:author="梁宏明 [2]" w:date="2022-04-27T11:15:27Z"/>
                                    <w:rFonts w:hint="eastAsia"/>
                                    <w:color w:val="000000" w:themeColor="text1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ins w:id="202" w:author="梁宏明 [2]" w:date="2022-04-27T11:15:27Z"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图</w:t>
                                  </w:r>
                                </w:ins>
                                <w:r>
                                  <w:rPr>
                                    <w:rFonts w:hint="eastAsia"/>
                                    <w:color w:val="000000" w:themeColor="text1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  <w:t>3</w:t>
                                </w:r>
                                <w:ins w:id="203" w:author="梁宏明 [2]" w:date="2022-04-27T11:15:27Z"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：团体赛第二阶段对阵表（团体赛分为四组时）</w:t>
                                  </w:r>
                                </w:ins>
                              </w:p>
                              <w:p>
                                <w:pPr>
                                  <w:jc w:val="center"/>
                                  <w:rPr>
                                    <w:ins w:id="204" w:author="梁宏明 [2]" w:date="2022-04-27T11:15:27Z"/>
                                    <w:rFonts w:hint="eastAsia"/>
                                    <w:color w:val="000000" w:themeColor="text1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ins w:id="205" w:author="梁宏明 [2]" w:date="2022-04-27T11:15:27Z"/>
                                    <w:rFonts w:hint="default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15" name="自选图形 22"/>
                          <wps:cNvSpPr/>
                          <wps:spPr>
                            <a:xfrm>
                              <a:off x="7608" y="53490"/>
                              <a:ext cx="539" cy="1154"/>
                            </a:xfrm>
                            <a:prstGeom prst="rightBrace">
                              <a:avLst>
                                <a:gd name="adj1" fmla="val 16029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06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16" name="自选图形 26"/>
                          <wps:cNvSpPr/>
                          <wps:spPr>
                            <a:xfrm>
                              <a:off x="7674" y="55435"/>
                              <a:ext cx="505" cy="1276"/>
                            </a:xfrm>
                            <a:prstGeom prst="rightBrace">
                              <a:avLst>
                                <a:gd name="adj1" fmla="val 42846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07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17" name="自选图形 27"/>
                          <wps:cNvSpPr/>
                          <wps:spPr>
                            <a:xfrm>
                              <a:off x="7692" y="57534"/>
                              <a:ext cx="684" cy="1056"/>
                            </a:xfrm>
                            <a:prstGeom prst="rightBrace">
                              <a:avLst>
                                <a:gd name="adj1" fmla="val 19139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08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18" name="自选图形 28"/>
                          <wps:cNvSpPr/>
                          <wps:spPr>
                            <a:xfrm>
                              <a:off x="7715" y="59104"/>
                              <a:ext cx="662" cy="1221"/>
                            </a:xfrm>
                            <a:prstGeom prst="rightBrace">
                              <a:avLst>
                                <a:gd name="adj1" fmla="val 17925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09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19" name="文本框 29"/>
                          <wps:cNvSpPr txBox="1"/>
                          <wps:spPr>
                            <a:xfrm>
                              <a:off x="6935" y="53279"/>
                              <a:ext cx="601" cy="5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10" w:author="梁宏明 [2]" w:date="2022-04-27T11:15:27Z"/>
                                    <w:rFonts w:hint="default" w:eastAsia="宋体"/>
                                    <w:color w:val="000000" w:themeColor="text1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ins w:id="211" w:author="梁宏明 [2]" w:date="2022-04-27T11:15:27Z"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A1</w:t>
                                  </w:r>
                                </w:ins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20" name="文本框 30"/>
                          <wps:cNvSpPr txBox="1"/>
                          <wps:spPr>
                            <a:xfrm>
                              <a:off x="6951" y="54322"/>
                              <a:ext cx="605" cy="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12" w:author="梁宏明 [2]" w:date="2022-04-27T11:15:27Z"/>
                                    <w:rFonts w:hint="default" w:eastAsia="宋体"/>
                                    <w:color w:val="000000" w:themeColor="text1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ins w:id="213" w:author="梁宏明 [2]" w:date="2022-04-27T11:15:27Z"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C2</w:t>
                                  </w:r>
                                </w:ins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21" name="文本框 31"/>
                          <wps:cNvSpPr txBox="1"/>
                          <wps:spPr>
                            <a:xfrm>
                              <a:off x="7007" y="56392"/>
                              <a:ext cx="582" cy="5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14" w:author="梁宏明 [2]" w:date="2022-04-27T11:15:27Z"/>
                                    <w:rFonts w:hint="default" w:eastAsia="宋体"/>
                                    <w:color w:val="000000" w:themeColor="text1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ins w:id="215" w:author="梁宏明 [2]" w:date="2022-04-27T11:15:27Z"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D2</w:t>
                                  </w:r>
                                </w:ins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22" name="文本框 32"/>
                          <wps:cNvSpPr txBox="1"/>
                          <wps:spPr>
                            <a:xfrm>
                              <a:off x="6992" y="57323"/>
                              <a:ext cx="640" cy="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16" w:author="梁宏明 [2]" w:date="2022-04-27T11:15:27Z"/>
                                    <w:rFonts w:hint="default" w:eastAsia="宋体"/>
                                    <w:color w:val="000000" w:themeColor="text1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ins w:id="217" w:author="梁宏明 [2]" w:date="2022-04-27T11:15:27Z"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C1</w:t>
                                  </w:r>
                                </w:ins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23" name="文本框 33"/>
                          <wps:cNvSpPr txBox="1"/>
                          <wps:spPr>
                            <a:xfrm>
                              <a:off x="7008" y="58181"/>
                              <a:ext cx="641" cy="5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18" w:author="梁宏明 [2]" w:date="2022-04-27T11:15:27Z"/>
                                    <w:rFonts w:hint="default" w:eastAsia="宋体"/>
                                    <w:color w:val="000000" w:themeColor="text1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ins w:id="219" w:author="梁宏明 [2]" w:date="2022-04-27T11:15:27Z"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A2</w:t>
                                  </w:r>
                                </w:ins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24" name="文本框 34"/>
                          <wps:cNvSpPr txBox="1"/>
                          <wps:spPr>
                            <a:xfrm>
                              <a:off x="6956" y="55246"/>
                              <a:ext cx="635" cy="5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20" w:author="梁宏明 [2]" w:date="2022-04-27T11:15:27Z"/>
                                    <w:rFonts w:hint="default" w:eastAsia="宋体"/>
                                    <w:color w:val="000000" w:themeColor="text1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ins w:id="221" w:author="梁宏明 [2]" w:date="2022-04-27T11:15:27Z"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B1</w:t>
                                  </w:r>
                                </w:ins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25" name="文本框 35"/>
                          <wps:cNvSpPr txBox="1"/>
                          <wps:spPr>
                            <a:xfrm>
                              <a:off x="7074" y="58960"/>
                              <a:ext cx="562" cy="6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22" w:author="梁宏明 [2]" w:date="2022-04-27T11:15:27Z"/>
                                    <w:rFonts w:hint="default" w:eastAsia="宋体"/>
                                    <w:color w:val="000000" w:themeColor="text1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ins w:id="223" w:author="梁宏明 [2]" w:date="2022-04-27T11:15:27Z"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D1</w:t>
                                  </w:r>
                                </w:ins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26" name="文本框 36"/>
                          <wps:cNvSpPr txBox="1"/>
                          <wps:spPr>
                            <a:xfrm>
                              <a:off x="8201" y="53906"/>
                              <a:ext cx="1031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24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27" name="文本框 37"/>
                          <wps:cNvSpPr txBox="1"/>
                          <wps:spPr>
                            <a:xfrm>
                              <a:off x="7055" y="59813"/>
                              <a:ext cx="626" cy="6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25" w:author="梁宏明 [2]" w:date="2022-04-27T11:15:27Z"/>
                                    <w:rFonts w:hint="default" w:eastAsia="宋体"/>
                                    <w:color w:val="000000" w:themeColor="text1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ins w:id="226" w:author="梁宏明 [2]" w:date="2022-04-27T11:15:27Z"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B2</w:t>
                                  </w:r>
                                </w:ins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28" name="自选图形 38"/>
                          <wps:cNvSpPr/>
                          <wps:spPr>
                            <a:xfrm>
                              <a:off x="9279" y="54062"/>
                              <a:ext cx="863" cy="2043"/>
                            </a:xfrm>
                            <a:prstGeom prst="rightBrace">
                              <a:avLst>
                                <a:gd name="adj1" fmla="val 17651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27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29" name="自选图形 40"/>
                          <wps:cNvSpPr/>
                          <wps:spPr>
                            <a:xfrm>
                              <a:off x="9393" y="58029"/>
                              <a:ext cx="863" cy="1648"/>
                            </a:xfrm>
                            <a:prstGeom prst="rightBrace">
                              <a:avLst>
                                <a:gd name="adj1" fmla="val 17651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28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0" name="文本框 41"/>
                          <wps:cNvSpPr txBox="1"/>
                          <wps:spPr>
                            <a:xfrm>
                              <a:off x="8234" y="55928"/>
                              <a:ext cx="1031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29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1" name="文本框 42"/>
                          <wps:cNvSpPr txBox="1"/>
                          <wps:spPr>
                            <a:xfrm>
                              <a:off x="5507" y="53927"/>
                              <a:ext cx="899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30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2" name="文本框 43"/>
                          <wps:cNvSpPr txBox="1"/>
                          <wps:spPr>
                            <a:xfrm>
                              <a:off x="5559" y="56000"/>
                              <a:ext cx="877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31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3" name="自选图形 44"/>
                          <wps:cNvSpPr/>
                          <wps:spPr>
                            <a:xfrm rot="10800000">
                              <a:off x="3175" y="55167"/>
                              <a:ext cx="336" cy="3679"/>
                            </a:xfrm>
                            <a:prstGeom prst="rightBrace">
                              <a:avLst>
                                <a:gd name="adj1" fmla="val 35615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32" w:author="梁宏明 [2]" w:date="2022-04-27T11:15:27Z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ins w:id="233" w:author="梁宏明 [2]" w:date="2022-04-27T11:15:27Z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ins w:id="234" w:author="梁宏明 [2]" w:date="2022-04-27T11:15:27Z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ins w:id="235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34" name="自选图形 45"/>
                          <wps:cNvSpPr/>
                          <wps:spPr>
                            <a:xfrm rot="10800000">
                              <a:off x="6473" y="53511"/>
                              <a:ext cx="370" cy="1185"/>
                            </a:xfrm>
                            <a:prstGeom prst="rightBrace">
                              <a:avLst>
                                <a:gd name="adj1" fmla="val 32342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36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35" name="文本框 46"/>
                          <wps:cNvSpPr txBox="1"/>
                          <wps:spPr>
                            <a:xfrm>
                              <a:off x="10168" y="54941"/>
                              <a:ext cx="1031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37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6" name="文本框 47"/>
                          <wps:cNvSpPr txBox="1"/>
                          <wps:spPr>
                            <a:xfrm>
                              <a:off x="10279" y="58697"/>
                              <a:ext cx="936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38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7" name="文本框 48"/>
                          <wps:cNvSpPr txBox="1"/>
                          <wps:spPr>
                            <a:xfrm>
                              <a:off x="8415" y="57860"/>
                              <a:ext cx="924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39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8" name="文本框 49"/>
                          <wps:cNvSpPr txBox="1"/>
                          <wps:spPr>
                            <a:xfrm>
                              <a:off x="8422" y="59503"/>
                              <a:ext cx="9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40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9" name="自选图形 50"/>
                          <wps:cNvSpPr/>
                          <wps:spPr>
                            <a:xfrm rot="10800000">
                              <a:off x="4618" y="54053"/>
                              <a:ext cx="830" cy="2168"/>
                            </a:xfrm>
                            <a:prstGeom prst="rightBrace">
                              <a:avLst>
                                <a:gd name="adj1" fmla="val 19246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41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44" name="自选图形 45"/>
                          <wps:cNvSpPr/>
                          <wps:spPr>
                            <a:xfrm rot="10800000">
                              <a:off x="6569" y="55575"/>
                              <a:ext cx="370" cy="1185"/>
                            </a:xfrm>
                            <a:prstGeom prst="rightBrace">
                              <a:avLst>
                                <a:gd name="adj1" fmla="val 32342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42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45" name="自选图形 45"/>
                          <wps:cNvSpPr/>
                          <wps:spPr>
                            <a:xfrm rot="10800000">
                              <a:off x="6569" y="57435"/>
                              <a:ext cx="370" cy="1185"/>
                            </a:xfrm>
                            <a:prstGeom prst="rightBrace">
                              <a:avLst>
                                <a:gd name="adj1" fmla="val 32342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43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46" name="自选图形 45"/>
                          <wps:cNvSpPr/>
                          <wps:spPr>
                            <a:xfrm rot="10800000">
                              <a:off x="6629" y="59079"/>
                              <a:ext cx="370" cy="1185"/>
                            </a:xfrm>
                            <a:prstGeom prst="rightBrace">
                              <a:avLst>
                                <a:gd name="adj1" fmla="val 32342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44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47" name="文本框 43"/>
                          <wps:cNvSpPr txBox="1"/>
                          <wps:spPr>
                            <a:xfrm>
                              <a:off x="5595" y="57848"/>
                              <a:ext cx="936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45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8" name="文本框 43"/>
                          <wps:cNvSpPr txBox="1"/>
                          <wps:spPr>
                            <a:xfrm>
                              <a:off x="5583" y="59504"/>
                              <a:ext cx="972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46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9" name="自选图形 50"/>
                          <wps:cNvSpPr/>
                          <wps:spPr>
                            <a:xfrm rot="10800000">
                              <a:off x="4749" y="57977"/>
                              <a:ext cx="735" cy="1748"/>
                            </a:xfrm>
                            <a:prstGeom prst="rightBrace">
                              <a:avLst>
                                <a:gd name="adj1" fmla="val 19246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47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50" name="文本框 46"/>
                          <wps:cNvSpPr txBox="1"/>
                          <wps:spPr>
                            <a:xfrm>
                              <a:off x="3556" y="54941"/>
                              <a:ext cx="1031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48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1" name="文本框 46"/>
                          <wps:cNvSpPr txBox="1"/>
                          <wps:spPr>
                            <a:xfrm>
                              <a:off x="3581" y="58685"/>
                              <a:ext cx="1126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49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2" name="自选图形 50"/>
                          <wps:cNvSpPr/>
                          <wps:spPr>
                            <a:xfrm>
                              <a:off x="11314" y="55109"/>
                              <a:ext cx="302" cy="3848"/>
                            </a:xfrm>
                            <a:prstGeom prst="rightBrace">
                              <a:avLst>
                                <a:gd name="adj1" fmla="val 19246"/>
                                <a:gd name="adj2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250" w:author="梁宏明 [2]" w:date="2022-04-27T11:15:27Z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_x0000_s1026" o:spid="_x0000_s1026" o:spt="203" style="position:absolute;left:0pt;margin-left:4.25pt;margin-top:2.8pt;height:339.05pt;width:482.65pt;z-index:251660288;mso-width-relative:page;mso-height-relative:page;" coordorigin="2414,52842" coordsize="9308,7750" o:gfxdata="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">
                  <o:lock v:ext="edit" aspectratio="f"/>
                  <v:shape id="文本框 19" o:spid="_x0000_s1026" o:spt="202" type="#_x0000_t202" style="position:absolute;left:2414;top:52842;height:7750;width:9309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ins w:id="251" w:author="梁宏明 [2]" w:date="2022-04-27T11:15:27Z"/>
                              <w:rFonts w:hint="eastAsia"/>
                              <w:color w:val="000000" w:themeColor="text1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ins w:id="252" w:author="梁宏明 [2]" w:date="2022-04-27T11:15:27Z"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图</w:t>
                            </w:r>
                          </w:ins>
                          <w:r>
                            <w:rPr>
                              <w:rFonts w:hint="eastAsia"/>
                              <w:color w:val="000000" w:themeColor="text1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  <w:t>3</w:t>
                          </w:r>
                          <w:ins w:id="253" w:author="梁宏明 [2]" w:date="2022-04-27T11:15:27Z"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：团体赛第二阶段对阵表（团体赛分为四组时）</w:t>
                            </w:r>
                          </w:ins>
                        </w:p>
                        <w:p>
                          <w:pPr>
                            <w:jc w:val="center"/>
                            <w:rPr>
                              <w:ins w:id="254" w:author="梁宏明 [2]" w:date="2022-04-27T11:15:27Z"/>
                              <w:rFonts w:hint="eastAsia"/>
                              <w:color w:val="000000" w:themeColor="text1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ins w:id="255" w:author="梁宏明 [2]" w:date="2022-04-27T11:15:27Z"/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shape id="自选图形 22" o:spid="_x0000_s1026" o:spt="88" type="#_x0000_t88" style="position:absolute;left:7608;top:53490;height:1154;width:539;" filled="f" stroked="t" coordsize="21600,21600" o:gfxdata="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9K/7sAAADb&#10;AAAADwAAAAAAAAABACAAAAAiAAAAZHJzL2Rvd25yZXYueG1sUEsBAhQAFAAAAAgAh07iQDMvBZ47&#10;AAAAOQAAABAAAAAAAAAAAQAgAAAACgEAAGRycy9zaGFwZXhtbC54bWxQSwUGAAAAAAYABgBbAQAA&#10;tAMAAAAA&#10;" adj="1617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56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自选图形 26" o:spid="_x0000_s1026" o:spt="88" type="#_x0000_t88" style="position:absolute;left:7674;top:55435;height:1276;width:505;" filled="f" stroked="t" coordsize="21600,21600" o:gfxdata="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by01ugAAANsA&#10;AAAPAAAAAAAAAAEAIAAAACIAAABkcnMvZG93bnJldi54bWxQSwECFAAUAAAACACHTuJAMy8FnjsA&#10;AAA5AAAAEAAAAAAAAAABACAAAAAJAQAAZHJzL3NoYXBleG1sLnhtbFBLBQYAAAAABgAGAFsBAACz&#10;AwAAAAA=&#10;" adj="3662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57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自选图形 27" o:spid="_x0000_s1026" o:spt="88" type="#_x0000_t88" style="position:absolute;left:7692;top:57534;height:1056;width:684;" filled="f" stroked="t" coordsize="21600,21600" o:gfxdata="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vdoW8AAAA&#10;2wAAAA8AAAAAAAAAAQAgAAAAIgAAAGRycy9kb3ducmV2LnhtbFBLAQIUABQAAAAIAIdO4kAzLwWe&#10;OwAAADkAAAAQAAAAAAAAAAEAIAAAAAsBAABkcnMvc2hhcGV4bWwueG1sUEsFBgAAAAAGAAYAWwEA&#10;ALUDAAAAAA==&#10;" adj="2677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58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自选图形 28" o:spid="_x0000_s1026" o:spt="88" type="#_x0000_t88" style="position:absolute;left:7715;top:59104;height:1221;width:662;" filled="f" stroked="t" coordsize="21600,21600" o:gfxdata="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tlJ74A&#10;AADbAAAADwAAAAAAAAABACAAAAAiAAAAZHJzL2Rvd25yZXYueG1sUEsBAhQAFAAAAAgAh07iQDMv&#10;BZ47AAAAOQAAABAAAAAAAAAAAQAgAAAADQEAAGRycy9zaGFwZXhtbC54bWxQSwUGAAAAAAYABgBb&#10;AQAAtwMAAAAA&#10;" adj="2099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59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文本框 29" o:spid="_x0000_s1026" o:spt="202" type="#_x0000_t202" style="position:absolute;left:6935;top:53279;height:536;width:601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60" w:author="梁宏明 [2]" w:date="2022-04-27T11:15:27Z"/>
                              <w:rFonts w:hint="default" w:eastAsia="宋体"/>
                              <w:color w:val="000000" w:themeColor="text1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ins w:id="261" w:author="梁宏明 [2]" w:date="2022-04-27T11:15:27Z"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A1</w:t>
                            </w:r>
                          </w:ins>
                        </w:p>
                      </w:txbxContent>
                    </v:textbox>
                  </v:shape>
                  <v:shape id="文本框 30" o:spid="_x0000_s1026" o:spt="202" type="#_x0000_t202" style="position:absolute;left:6951;top:54322;height:545;width:605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62" w:author="梁宏明 [2]" w:date="2022-04-27T11:15:27Z"/>
                              <w:rFonts w:hint="default" w:eastAsia="宋体"/>
                              <w:color w:val="000000" w:themeColor="text1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ins w:id="263" w:author="梁宏明 [2]" w:date="2022-04-27T11:15:27Z"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C2</w:t>
                            </w:r>
                          </w:ins>
                        </w:p>
                      </w:txbxContent>
                    </v:textbox>
                  </v:shape>
                  <v:shape id="文本框 31" o:spid="_x0000_s1026" o:spt="202" type="#_x0000_t202" style="position:absolute;left:7007;top:56392;height:542;width:582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64" w:author="梁宏明 [2]" w:date="2022-04-27T11:15:27Z"/>
                              <w:rFonts w:hint="default" w:eastAsia="宋体"/>
                              <w:color w:val="000000" w:themeColor="text1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ins w:id="265" w:author="梁宏明 [2]" w:date="2022-04-27T11:15:27Z"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D2</w:t>
                            </w:r>
                          </w:ins>
                        </w:p>
                      </w:txbxContent>
                    </v:textbox>
                  </v:shape>
                  <v:shape id="文本框 32" o:spid="_x0000_s1026" o:spt="202" type="#_x0000_t202" style="position:absolute;left:6992;top:57323;height:504;width:640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66" w:author="梁宏明 [2]" w:date="2022-04-27T11:15:27Z"/>
                              <w:rFonts w:hint="default" w:eastAsia="宋体"/>
                              <w:color w:val="000000" w:themeColor="text1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ins w:id="267" w:author="梁宏明 [2]" w:date="2022-04-27T11:15:27Z"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C1</w:t>
                            </w:r>
                          </w:ins>
                        </w:p>
                      </w:txbxContent>
                    </v:textbox>
                  </v:shape>
                  <v:shape id="文本框 33" o:spid="_x0000_s1026" o:spt="202" type="#_x0000_t202" style="position:absolute;left:7008;top:58181;height:598;width:641;" fillcolor="#FFFFFF" filled="t" stroked="t" coordsize="21600,21600" o:gfxdata="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+osT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68" w:author="梁宏明 [2]" w:date="2022-04-27T11:15:27Z"/>
                              <w:rFonts w:hint="default" w:eastAsia="宋体"/>
                              <w:color w:val="000000" w:themeColor="text1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ins w:id="269" w:author="梁宏明 [2]" w:date="2022-04-27T11:15:27Z"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A2</w:t>
                            </w:r>
                          </w:ins>
                        </w:p>
                      </w:txbxContent>
                    </v:textbox>
                  </v:shape>
                  <v:shape id="文本框 34" o:spid="_x0000_s1026" o:spt="202" type="#_x0000_t202" style="position:absolute;left:6956;top:55246;height:511;width:635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70" w:author="梁宏明 [2]" w:date="2022-04-27T11:15:27Z"/>
                              <w:rFonts w:hint="default" w:eastAsia="宋体"/>
                              <w:color w:val="000000" w:themeColor="text1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ins w:id="271" w:author="梁宏明 [2]" w:date="2022-04-27T11:15:27Z"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B1</w:t>
                            </w:r>
                          </w:ins>
                        </w:p>
                      </w:txbxContent>
                    </v:textbox>
                  </v:shape>
                  <v:shape id="文本框 35" o:spid="_x0000_s1026" o:spt="202" type="#_x0000_t202" style="position:absolute;left:7074;top:58960;height:607;width:562;" fillcolor="#FFFFFF" filled="t" stroked="t" coordsize="21600,21600" o:gfxdata="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X7b8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72" w:author="梁宏明 [2]" w:date="2022-04-27T11:15:27Z"/>
                              <w:rFonts w:hint="default" w:eastAsia="宋体"/>
                              <w:color w:val="000000" w:themeColor="text1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ins w:id="273" w:author="梁宏明 [2]" w:date="2022-04-27T11:15:27Z"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D1</w:t>
                            </w:r>
                          </w:ins>
                        </w:p>
                      </w:txbxContent>
                    </v:textbox>
                  </v:shape>
                  <v:shape id="文本框 36" o:spid="_x0000_s1026" o:spt="202" type="#_x0000_t202" style="position:absolute;left:8201;top:53906;height:330;width:1031;" fillcolor="#FFFFFF" filled="t" stroked="t" coordsize="21600,21600" o:gfxdata="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jSiL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74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文本框 37" o:spid="_x0000_s1026" o:spt="202" type="#_x0000_t202" style="position:absolute;left:7055;top:59813;height:617;width:626;" fillcolor="#FFFFFF" filled="t" stroked="t" coordsize="21600,21600" o:gfxdata="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BjRC/&#10;AAAA2w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75" w:author="梁宏明 [2]" w:date="2022-04-27T11:15:27Z"/>
                              <w:rFonts w:hint="default" w:eastAsia="宋体"/>
                              <w:color w:val="000000" w:themeColor="text1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ins w:id="276" w:author="梁宏明 [2]" w:date="2022-04-27T11:15:27Z"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B2</w:t>
                            </w:r>
                          </w:ins>
                        </w:p>
                      </w:txbxContent>
                    </v:textbox>
                  </v:shape>
                  <v:shape id="自选图形 38" o:spid="_x0000_s1026" o:spt="88" type="#_x0000_t88" style="position:absolute;left:9279;top:54062;height:2043;width:863;" filled="f" stroked="t" coordsize="21600,21600" o:gfxdata="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7XZhLgAAADbAAAA&#10;DwAAAAAAAAABACAAAAAiAAAAZHJzL2Rvd25yZXYueG1sUEsBAhQAFAAAAAgAh07iQDMvBZ47AAAA&#10;OQAAABAAAAAAAAAAAQAgAAAABwEAAGRycy9zaGFwZXhtbC54bWxQSwUGAAAAAAYABgBbAQAAsQMA&#10;AAAA&#10;" adj="1610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77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自选图形 40" o:spid="_x0000_s1026" o:spt="88" type="#_x0000_t88" style="position:absolute;left:9393;top:58029;height:1648;width:863;" filled="f" stroked="t" coordsize="21600,21600" o:gfxdata="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v6xKb4A&#10;AADbAAAADwAAAAAAAAABACAAAAAiAAAAZHJzL2Rvd25yZXYueG1sUEsBAhQAFAAAAAgAh07iQDMv&#10;BZ47AAAAOQAAABAAAAAAAAAAAQAgAAAADQEAAGRycy9zaGFwZXhtbC54bWxQSwUGAAAAAAYABgBb&#10;AQAAtwMAAAAA&#10;" adj="1996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78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文本框 41" o:spid="_x0000_s1026" o:spt="202" type="#_x0000_t202" style="position:absolute;left:8234;top:55928;height:330;width:1031;" fillcolor="#FFFFFF" filled="t" stroked="t" coordsize="21600,21600" o:gfxdata="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vGDub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79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文本框 42" o:spid="_x0000_s1026" o:spt="202" type="#_x0000_t202" style="position:absolute;left:5507;top:53927;height:330;width:899;" fillcolor="#FFFFFF" filled="t" stroked="t" coordsize="21600,21600" o:gfxdata="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0mI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80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文本框 43" o:spid="_x0000_s1026" o:spt="202" type="#_x0000_t202" style="position:absolute;left:5559;top:56000;height:330;width:877;" fillcolor="#FFFFFF" filled="t" stroked="t" coordsize="21600,21600" o:gfxdata="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b7hV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81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自选图形 44" o:spid="_x0000_s1026" o:spt="88" type="#_x0000_t88" style="position:absolute;left:3175;top:55167;height:3679;width:336;rotation:11796480f;" filled="f" stroked="t" coordsize="21600,21600" o:gfxdata="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eAtVr4A&#10;AADbAAAADwAAAAAAAAABACAAAAAiAAAAZHJzL2Rvd25yZXYueG1sUEsBAhQAFAAAAAgAh07iQDMv&#10;BZ47AAAAOQAAABAAAAAAAAAAAQAgAAAADQEAAGRycy9zaGFwZXhtbC54bWxQSwUGAAAAAAYABgBb&#10;AQAAtwMAAAAA&#10;" adj="702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82" w:author="梁宏明 [2]" w:date="2022-04-27T11:15:27Z"/>
                            </w:rPr>
                          </w:pPr>
                        </w:p>
                        <w:p>
                          <w:pPr>
                            <w:rPr>
                              <w:ins w:id="283" w:author="梁宏明 [2]" w:date="2022-04-27T11:15:27Z"/>
                            </w:rPr>
                          </w:pPr>
                        </w:p>
                        <w:p>
                          <w:pPr>
                            <w:rPr>
                              <w:ins w:id="284" w:author="梁宏明 [2]" w:date="2022-04-27T11:15:27Z"/>
                            </w:rPr>
                          </w:pPr>
                        </w:p>
                        <w:p>
                          <w:pPr>
                            <w:rPr>
                              <w:ins w:id="285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自选图形 45" o:spid="_x0000_s1026" o:spt="88" type="#_x0000_t88" style="position:absolute;left:6473;top:53511;height:1185;width:370;rotation:11796480f;" filled="f" stroked="t" coordsize="21600,21600" o:gfxdata="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PtydO/&#10;AAAA2wAAAA8AAAAAAAAAAQAgAAAAIgAAAGRycy9kb3ducmV2LnhtbFBLAQIUABQAAAAIAIdO4kAz&#10;LwWeOwAAADkAAAAQAAAAAAAAAAEAIAAAAA4BAABkcnMvc2hhcGV4bWwueG1sUEsFBgAAAAAGAAYA&#10;WwEAALgDAAAAAA==&#10;" adj="2181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86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文本框 46" o:spid="_x0000_s1026" o:spt="202" type="#_x0000_t202" style="position:absolute;left:10168;top:54941;height:330;width:1031;" fillcolor="#FFFFFF" filled="t" stroked="t" coordsize="21600,21600" o:gfxdata="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iAh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87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文本框 47" o:spid="_x0000_s1026" o:spt="202" type="#_x0000_t202" style="position:absolute;left:10279;top:58697;height:330;width:936;" fillcolor="#FFFFFF" filled="t" stroked="t" coordsize="21600,21600" o:gfxdata="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lS+V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88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文本框 48" o:spid="_x0000_s1026" o:spt="202" type="#_x0000_t202" style="position:absolute;left:8415;top:57860;height:330;width:924;" fillcolor="#FFFFFF" filled="t" stroked="t" coordsize="21600,21600" o:gfxdata="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gbz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89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文本框 49" o:spid="_x0000_s1026" o:spt="202" type="#_x0000_t202" style="position:absolute;left:8422;top:59503;height:330;width:960;" fillcolor="#FFFFFF" filled="t" stroked="t" coordsize="21600,21600" o:gfxdata="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ePv7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90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自选图形 50" o:spid="_x0000_s1026" o:spt="88" type="#_x0000_t88" style="position:absolute;left:4618;top:54053;height:2168;width:830;rotation:11796480f;" filled="f" stroked="t" coordsize="21600,21600" o:gfxdata="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1dx2ugAAANsA&#10;AAAPAAAAAAAAAAEAIAAAACIAAABkcnMvZG93bnJldi54bWxQSwECFAAUAAAACACHTuJAMy8FnjsA&#10;AAA5AAAAEAAAAAAAAAABACAAAAAJAQAAZHJzL3NoYXBleG1sLnhtbFBLBQYAAAAABgAGAFsBAACz&#10;AwAAAAA=&#10;" adj="1591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91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自选图形 45" o:spid="_x0000_s1026" o:spt="88" type="#_x0000_t88" style="position:absolute;left:6569;top:55575;height:1185;width:370;rotation:11796480f;" filled="f" stroked="t" coordsize="21600,21600" o:gfxdata="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67quvQAA&#10;ANsAAAAPAAAAAAAAAAEAIAAAACIAAABkcnMvZG93bnJldi54bWxQSwECFAAUAAAACACHTuJAMy8F&#10;njsAAAA5AAAAEAAAAAAAAAABACAAAAAMAQAAZHJzL3NoYXBleG1sLnhtbFBLBQYAAAAABgAGAFsB&#10;AAC2AwAAAAA=&#10;" adj="2181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92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自选图形 45" o:spid="_x0000_s1026" o:spt="88" type="#_x0000_t88" style="position:absolute;left:6569;top:57435;height:1185;width:370;rotation:11796480f;" filled="f" stroked="t" coordsize="21600,21600" o:gfxdata="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SnHzW/&#10;AAAA2wAAAA8AAAAAAAAAAQAgAAAAIgAAAGRycy9kb3ducmV2LnhtbFBLAQIUABQAAAAIAIdO4kAz&#10;LwWeOwAAADkAAAAQAAAAAAAAAAEAIAAAAA4BAABkcnMvc2hhcGV4bWwueG1sUEsFBgAAAAAGAAYA&#10;WwEAALgDAAAAAA==&#10;" adj="2181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93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自选图形 45" o:spid="_x0000_s1026" o:spt="88" type="#_x0000_t88" style="position:absolute;left:6629;top:59079;height:1185;width:370;rotation:11796480f;" filled="f" stroked="t" coordsize="21600,21600" o:gfxdata="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HWBQr4A&#10;AADbAAAADwAAAAAAAAABACAAAAAiAAAAZHJzL2Rvd25yZXYueG1sUEsBAhQAFAAAAAgAh07iQDMv&#10;BZ47AAAAOQAAABAAAAAAAAAAAQAgAAAADQEAAGRycy9zaGFwZXhtbC54bWxQSwUGAAAAAAYABgBb&#10;AQAAtwMAAAAA&#10;" adj="2181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94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文本框 43" o:spid="_x0000_s1026" o:spt="202" type="#_x0000_t202" style="position:absolute;left:5595;top:57848;height:330;width:936;" fillcolor="#FFFFFF" filled="t" stroked="t" coordsize="21600,21600" o:gfxdata="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R5os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95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文本框 43" o:spid="_x0000_s1026" o:spt="202" type="#_x0000_t202" style="position:absolute;left:5583;top:59504;height:330;width:972;" fillcolor="#FFFFFF" filled="t" stroked="t" coordsize="21600,21600" o:gfxdata="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gfzC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96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自选图形 50" o:spid="_x0000_s1026" o:spt="88" type="#_x0000_t88" style="position:absolute;left:4749;top:57977;height:1748;width:735;rotation:11796480f;" filled="f" stroked="t" coordsize="21600,21600" o:gfxdata="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BYQ67gAAADbAAAA&#10;DwAAAAAAAAABACAAAAAiAAAAZHJzL2Rvd25yZXYueG1sUEsBAhQAFAAAAAgAh07iQDMvBZ47AAAA&#10;OQAAABAAAAAAAAAAAQAgAAAABwEAAGRycy9zaGFwZXhtbC54bWxQSwUGAAAAAAYABgBbAQAAsQMA&#10;AAAA&#10;" adj="1747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97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文本框 46" o:spid="_x0000_s1026" o:spt="202" type="#_x0000_t202" style="position:absolute;left:3556;top:54941;height:330;width:1031;" fillcolor="#FFFFFF" filled="t" stroked="t" coordsize="21600,21600" o:gfxdata="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LmYZ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98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文本框 46" o:spid="_x0000_s1026" o:spt="202" type="#_x0000_t202" style="position:absolute;left:3581;top:58685;height:330;width:1126;" fillcolor="#FFFFFF" filled="t" stroked="t" coordsize="21600,21600" o:gfxdata="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GLDg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299" w:author="梁宏明 [2]" w:date="2022-04-27T11:15:27Z"/>
                            </w:rPr>
                          </w:pPr>
                        </w:p>
                      </w:txbxContent>
                    </v:textbox>
                  </v:shape>
                  <v:shape id="自选图形 50" o:spid="_x0000_s1026" o:spt="88" type="#_x0000_t88" style="position:absolute;left:11314;top:55109;height:3848;width:302;" filled="f" stroked="t" coordsize="21600,21600" o:gfxdata="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ngrK8AAAA&#10;2wAAAA8AAAAAAAAAAQAgAAAAIgAAAGRycy9kb3ducmV2LnhtbFBLAQIUABQAAAAIAIdO4kAzLwWe&#10;OwAAADkAAAAQAAAAAAAAAAEAIAAAAAsBAABkcnMvc2hhcGV4bWwueG1sUEsFBgAAAAAGAAYAWwEA&#10;ALUDAAAAAA==&#10;" adj="326,10800">
                    <v:fill on="f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300" w:author="梁宏明 [2]" w:date="2022-04-27T11:15:27Z"/>
                            </w:rPr>
                          </w:pPr>
                        </w:p>
                      </w:txbxContent>
                    </v:textbox>
                  </v:shape>
                </v:group>
              </w:pict>
            </mc:Fallback>
          </mc:AlternateContent>
        </w:r>
      </w:ins>
    </w:p>
    <w:p>
      <w:pPr>
        <w:spacing w:line="400" w:lineRule="exact"/>
        <w:ind w:firstLine="560" w:firstLineChars="200"/>
        <w:jc w:val="left"/>
        <w:rPr>
          <w:ins w:id="301" w:author="梁宏明 [2]" w:date="2022-04-27T11:15:59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302" w:author="梁宏明 [2]" w:date="2022-04-27T11:15:59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303" w:author="梁宏明 [2]" w:date="2022-04-27T11:16:00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304" w:author="梁宏明 [2]" w:date="2022-04-27T11:16:00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305" w:author="梁宏明 [2]" w:date="2022-04-27T11:16:00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306" w:author="梁宏明 [2]" w:date="2022-04-27T11:16:00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307" w:author="梁宏明 [2]" w:date="2022-04-27T11:16:00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308" w:author="梁宏明 [2]" w:date="2022-04-27T11:16:00Z"/>
          <w:rFonts w:hint="eastAsia" w:ascii="仿宋" w:hAnsi="仿宋" w:eastAsia="仿宋" w:cs="仿宋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115570</wp:posOffset>
                </wp:positionV>
                <wp:extent cx="734060" cy="323850"/>
                <wp:effectExtent l="4445" t="4445" r="8255" b="698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6475" y="3315970"/>
                          <a:ext cx="7340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决5~8名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25pt;margin-top:9.1pt;height:25.5pt;width:57.8pt;z-index:251665408;mso-width-relative:page;mso-height-relative:page;" fillcolor="#FFFFFF [3201]" filled="t" stroked="t" coordsize="21600,21600" o:gfxdata="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9fJ67VAAAACAEAAA8AAAAAAAAAAQAgAAAAIgAAAGRycy9kb3ducmV2LnhtbFBLAQIUABQAAAAI&#10;AIdO4kBp3VVUYgIAAMQEAAAOAAAAAAAAAAEAIAAAACQ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决5~8名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144145</wp:posOffset>
                </wp:positionV>
                <wp:extent cx="791210" cy="285750"/>
                <wp:effectExtent l="4445" t="4445" r="12065" b="1460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54750" y="3354070"/>
                          <a:ext cx="7912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决1~4名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8.5pt;margin-top:11.35pt;height:22.5pt;width:62.3pt;z-index:251664384;mso-width-relative:page;mso-height-relative:page;" fillcolor="#FFFFFF [3201]" filled="t" stroked="t" coordsize="21600,21600" o:gfxdata="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mkfgzWAAAACgEAAA8AAAAAAAAAAQAgAAAAIgAAAGRycy9kb3ducmV2LnhtbFBLAQIUABQAAAAI&#10;AIdO4kDzkxXbYQIAAMQEAAAOAAAAAAAAAAEAIAAAACU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决1~4名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560" w:firstLineChars="200"/>
        <w:jc w:val="left"/>
        <w:rPr>
          <w:ins w:id="309" w:author="梁宏明 [2]" w:date="2022-04-27T11:16:01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310" w:author="梁宏明 [2]" w:date="2022-04-27T11:16:22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311" w:author="梁宏明 [2]" w:date="2022-04-27T11:16:22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312" w:author="梁宏明 [2]" w:date="2022-04-27T11:16:22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313" w:author="梁宏明 [2]" w:date="2022-04-27T11:16:23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314" w:author="梁宏明 [2]" w:date="2022-04-27T11:16:23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315" w:author="梁宏明 [2]" w:date="2022-04-27T11:16:28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ins w:id="316" w:author="梁宏明 [2]" w:date="2022-04-27T11:16:55Z"/>
          <w:rFonts w:hint="eastAsia" w:ascii="仿宋" w:hAnsi="仿宋" w:eastAsia="仿宋" w:cs="仿宋"/>
          <w:sz w:val="28"/>
          <w:szCs w:val="28"/>
        </w:rPr>
      </w:pPr>
    </w:p>
    <w:p>
      <w:pPr>
        <w:spacing w:line="520" w:lineRule="exact"/>
        <w:ind w:firstLine="0" w:firstLineChars="0"/>
        <w:jc w:val="both"/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22"/>
        <w:gridCol w:w="1222"/>
        <w:gridCol w:w="1222"/>
        <w:gridCol w:w="1222"/>
        <w:gridCol w:w="1222"/>
        <w:gridCol w:w="1222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ins w:id="317" w:author="梁宏明 [2]" w:date="2022-04-27T11:18:03Z"/>
        </w:trPr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18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5715</wp:posOffset>
                      </wp:positionV>
                      <wp:extent cx="4656455" cy="2565400"/>
                      <wp:effectExtent l="2540" t="4445" r="4445" b="5715"/>
                      <wp:wrapNone/>
                      <wp:docPr id="56" name="直接连接符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18490" y="6158865"/>
                                <a:ext cx="4656455" cy="2565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3pt;margin-top:0.45pt;height:202pt;width:366.65pt;z-index:251661312;mso-width-relative:page;mso-height-relative:page;" filled="f" stroked="t" coordsize="21600,21600" o:gfxdata="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Sl&#10;PmvXAAAACAEAAA8AAAAAAAAAAQAgAAAAIgAAAGRycy9kb3ducmV2LnhtbFBLAQIUABQAAAAIAIdO&#10;4kD47GcW6wEAAK0DAAAOAAAAAAAAAAEAIAAAACYBAABkcnMvZTJvRG9jLnhtbFBLBQYAAAAABgAG&#10;AFkBAACDBQAAAAA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19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320" w:author="梁宏明 [2]" w:date="2022-04-27T11:18:03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vertAlign w:val="baseline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A</w:t>
              </w:r>
            </w:ins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21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322" w:author="梁宏明 [2]" w:date="2022-04-27T11:18:03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vertAlign w:val="baseline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B</w:t>
              </w:r>
            </w:ins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23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324" w:author="梁宏明 [2]" w:date="2022-04-27T11:18:03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vertAlign w:val="baseline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C</w:t>
              </w:r>
            </w:ins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25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326" w:author="梁宏明 [2]" w:date="2022-04-27T11:18:03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vertAlign w:val="baseline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D</w:t>
              </w:r>
            </w:ins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27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328" w:author="梁宏明 [2]" w:date="2022-04-27T11:18:03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vertAlign w:val="baseline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E</w:t>
              </w:r>
            </w:ins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29" w:author="梁宏明 [2]" w:date="2022-04-27T11:18:03Z"/>
                <w:rFonts w:hint="default" w:ascii="仿宋" w:hAnsi="仿宋" w:eastAsia="仿宋" w:cs="仿宋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积分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30" w:author="梁宏明 [2]" w:date="2022-04-27T11:18:03Z"/>
                <w:rFonts w:hint="default" w:ascii="仿宋" w:hAnsi="仿宋" w:eastAsia="仿宋" w:cs="仿宋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ins w:id="331" w:author="梁宏明 [2]" w:date="2022-04-27T11:18:03Z"/>
        </w:trPr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32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333" w:author="梁宏明 [2]" w:date="2022-04-27T11:18:03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vertAlign w:val="baseline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A</w:t>
              </w:r>
            </w:ins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34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35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36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37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38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39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40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ins w:id="341" w:author="梁宏明 [2]" w:date="2022-04-27T11:18:03Z"/>
        </w:trPr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42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343" w:author="梁宏明 [2]" w:date="2022-04-27T11:18:03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vertAlign w:val="baseline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B</w:t>
              </w:r>
            </w:ins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44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45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46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47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48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49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50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ins w:id="351" w:author="梁宏明 [2]" w:date="2022-04-27T11:18:03Z"/>
        </w:trPr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52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353" w:author="梁宏明 [2]" w:date="2022-04-27T11:18:03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vertAlign w:val="baseline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C</w:t>
              </w:r>
            </w:ins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54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55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56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57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58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59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60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ins w:id="361" w:author="梁宏明 [2]" w:date="2022-04-27T11:18:03Z"/>
        </w:trPr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62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363" w:author="梁宏明 [2]" w:date="2022-04-27T11:18:03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vertAlign w:val="baseline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D</w:t>
              </w:r>
            </w:ins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64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65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66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67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68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69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70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ins w:id="371" w:author="梁宏明 [2]" w:date="2022-04-27T11:18:03Z"/>
        </w:trPr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72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373" w:author="梁宏明 [2]" w:date="2022-04-27T11:18:03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vertAlign w:val="baseline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E</w:t>
              </w:r>
            </w:ins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74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75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76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77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78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79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ins w:id="380" w:author="梁宏明 [2]" w:date="2022-04-27T11:18:03Z"/>
                <w:rFonts w:hint="eastAsia" w:ascii="仿宋" w:hAnsi="仿宋" w:eastAsia="仿宋" w:cs="仿宋"/>
                <w:color w:val="000000" w:themeColor="text1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20" w:lineRule="exact"/>
        <w:ind w:firstLine="0" w:firstLineChars="0"/>
        <w:jc w:val="center"/>
        <w:rPr>
          <w:ins w:id="381" w:author="梁宏明 [2]" w:date="2022-04-27T11:18:03Z"/>
          <w:rFonts w:hint="eastAsia" w:ascii="仿宋" w:hAnsi="仿宋" w:eastAsia="仿宋" w:cs="仿宋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表1</w:t>
      </w:r>
      <w:ins w:id="382" w:author="梁宏明 [2]" w:date="2022-04-27T11:18:03Z">
        <w:bookmarkStart w:id="1" w:name="_GoBack"/>
        <w:bookmarkEnd w:id="1"/>
        <w:r>
          <w:rPr>
            <w:rFonts w:hint="eastAsia" w:ascii="仿宋" w:hAnsi="仿宋" w:eastAsia="仿宋" w:cs="仿宋"/>
            <w:color w:val="000000" w:themeColor="text1"/>
            <w:sz w:val="24"/>
            <w:u w:val="none"/>
            <w:lang w:val="en-US" w:eastAsia="zh-CN"/>
            <w14:textFill>
              <w14:solidFill>
                <w14:schemeClr w14:val="tx1"/>
              </w14:solidFill>
            </w14:textFill>
          </w:rPr>
          <w:t>：</w:t>
        </w:r>
      </w:ins>
      <w:ins w:id="383" w:author="梁宏明 [2]" w:date="2022-04-27T11:20:09Z">
        <w:r>
          <w:rPr>
            <w:rFonts w:hint="eastAsia" w:ascii="仿宋" w:hAnsi="仿宋" w:eastAsia="仿宋" w:cs="仿宋"/>
            <w:color w:val="000000" w:themeColor="text1"/>
            <w:sz w:val="24"/>
            <w:u w:val="none"/>
            <w:lang w:val="en-US" w:eastAsia="zh-CN"/>
            <w14:textFill>
              <w14:solidFill>
                <w14:schemeClr w14:val="tx1"/>
              </w14:solidFill>
            </w14:textFill>
          </w:rPr>
          <w:t>对阵表</w:t>
        </w:r>
      </w:ins>
      <w:r>
        <w:rPr>
          <w:rFonts w:hint="eastAsia" w:ascii="仿宋" w:hAnsi="仿宋" w:eastAsia="仿宋" w:cs="仿宋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ins w:id="384" w:author="梁宏明 [2]" w:date="2022-04-27T11:18:03Z">
        <w:r>
          <w:rPr>
            <w:rFonts w:hint="eastAsia" w:ascii="仿宋" w:hAnsi="仿宋" w:eastAsia="仿宋" w:cs="仿宋"/>
            <w:color w:val="000000" w:themeColor="text1"/>
            <w:sz w:val="24"/>
            <w:u w:val="none"/>
            <w:lang w:val="en-US" w:eastAsia="zh-CN"/>
            <w14:textFill>
              <w14:solidFill>
                <w14:schemeClr w14:val="tx1"/>
              </w14:solidFill>
            </w14:textFill>
          </w:rPr>
          <w:t>团体赛参赛队伍少于5队（包含5）</w:t>
        </w:r>
      </w:ins>
      <w:r>
        <w:rPr>
          <w:rFonts w:hint="eastAsia" w:ascii="仿宋" w:hAnsi="仿宋" w:eastAsia="仿宋" w:cs="仿宋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00" w:lineRule="exact"/>
        <w:jc w:val="left"/>
        <w:rPr>
          <w:ins w:id="385" w:author="梁宏明 [2]" w:date="2022-04-27T11:16:58Z"/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（3）团体赛出场顺序为男单、女单、男双。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循坏赛需打满三场；淘汰赛三场两胜制，如A学院与B学院进行团体赛，A学院男单胜、女单胜的情况下，可不进行男双比赛，团体赛为A学生胜；如A学院男单胜，B学院女单胜，则需进行男双比赛，决定团体赛A学院或B学院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（4）赛前 5 分钟各队将出场秩序表交裁判员，本场比赛运动员必须全部到场。双打比赛在第二单打比赛结束后 5 分钟内，如需更换双打名单，应向裁判员提出，并提交变更名单，超过时间不予更换。 </w:t>
      </w:r>
    </w:p>
    <w:p>
      <w:pPr>
        <w:spacing w:line="400" w:lineRule="exact"/>
        <w:ind w:firstLine="560" w:firstLineChars="200"/>
        <w:jc w:val="left"/>
        <w:rPr>
          <w:ins w:id="386" w:author="苏格拉底的金海豚" w:date="2022-04-26T20:56:00Z"/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（5）团体比赛均采用一盘六局平局决胜制，无占先记分法。 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ins w:id="387" w:author="苏格拉底的金海豚" w:date="2022-04-26T20:56:00Z">
        <w:r>
          <w:rPr>
            <w:rFonts w:hint="eastAsia" w:ascii="仿宋" w:hAnsi="仿宋" w:eastAsia="仿宋" w:cs="仿宋"/>
            <w:sz w:val="28"/>
            <w:szCs w:val="28"/>
            <w:lang w:eastAsia="zh-CN"/>
          </w:rPr>
          <w:t>（</w:t>
        </w:r>
      </w:ins>
      <w:ins w:id="388" w:author="苏格拉底的金海豚" w:date="2022-04-26T20:56:00Z">
        <w:r>
          <w:rPr>
            <w:rFonts w:hint="eastAsia" w:ascii="仿宋" w:hAnsi="仿宋" w:eastAsia="仿宋" w:cs="仿宋"/>
            <w:sz w:val="28"/>
            <w:szCs w:val="28"/>
            <w:lang w:val="en-US" w:eastAsia="zh-CN"/>
          </w:rPr>
          <w:t>6</w:t>
        </w:r>
      </w:ins>
      <w:ins w:id="389" w:author="苏格拉底的金海豚" w:date="2022-04-26T20:56:00Z">
        <w:r>
          <w:rPr>
            <w:rFonts w:hint="eastAsia" w:ascii="仿宋" w:hAnsi="仿宋" w:eastAsia="仿宋" w:cs="仿宋"/>
            <w:sz w:val="28"/>
            <w:szCs w:val="28"/>
            <w:lang w:eastAsia="zh-CN"/>
          </w:rPr>
          <w:t>）</w:t>
        </w:r>
      </w:ins>
      <w:ins w:id="390" w:author="苏格拉底的金海豚" w:date="2022-04-26T20:57:00Z">
        <w:r>
          <w:rPr>
            <w:rFonts w:hint="eastAsia" w:ascii="仿宋" w:hAnsi="仿宋" w:eastAsia="仿宋" w:cs="仿宋"/>
            <w:sz w:val="28"/>
            <w:szCs w:val="28"/>
            <w:lang w:val="en-US" w:eastAsia="zh-CN"/>
          </w:rPr>
          <w:t>参考</w:t>
        </w:r>
      </w:ins>
      <w:ins w:id="391" w:author="苏格拉底的金海豚" w:date="2022-04-26T20:56:00Z">
        <w:r>
          <w:rPr>
            <w:rFonts w:hint="eastAsia" w:ascii="仿宋" w:hAnsi="仿宋" w:eastAsia="仿宋" w:cs="仿宋"/>
            <w:sz w:val="28"/>
            <w:szCs w:val="28"/>
            <w:lang w:val="en-US" w:eastAsia="zh-CN"/>
          </w:rPr>
          <w:t>上一届</w:t>
        </w:r>
      </w:ins>
      <w:ins w:id="392" w:author="苏格拉底的金海豚" w:date="2022-04-26T20:57:00Z">
        <w:r>
          <w:rPr>
            <w:rFonts w:hint="eastAsia" w:ascii="仿宋" w:hAnsi="仿宋" w:eastAsia="仿宋" w:cs="仿宋"/>
            <w:sz w:val="28"/>
            <w:szCs w:val="28"/>
            <w:lang w:val="en-US" w:eastAsia="zh-CN"/>
          </w:rPr>
          <w:t>五四杯的比赛情况，不设置</w:t>
        </w:r>
      </w:ins>
      <w:ins w:id="393" w:author="苏格拉底的金海豚" w:date="2022-04-26T20:58:00Z">
        <w:r>
          <w:rPr>
            <w:rFonts w:hint="eastAsia" w:ascii="仿宋" w:hAnsi="仿宋" w:eastAsia="仿宋" w:cs="仿宋"/>
            <w:sz w:val="28"/>
            <w:szCs w:val="28"/>
            <w:lang w:val="en-US" w:eastAsia="zh-CN"/>
          </w:rPr>
          <w:t>种子队和种子选手</w:t>
        </w:r>
      </w:ins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2、B组高水平个人赛 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（1）第一阶段分组单循环赛，视参赛人数确定组数。 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（2）第二阶段为交叉淘汰赛，视分组情况。 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①若分两组，各小组取前两名，即 a 组第一名对 b 组第二名，b组第一名对 a 组第二名，胜者决 1-2 名，负者决 3-4 名。小组第三名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、第</w:t>
      </w:r>
      <w:r>
        <w:rPr>
          <w:rFonts w:hint="eastAsia" w:ascii="仿宋" w:hAnsi="仿宋" w:eastAsia="仿宋" w:cs="仿宋"/>
          <w:sz w:val="28"/>
          <w:szCs w:val="28"/>
        </w:rPr>
        <w:t xml:space="preserve">四名决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并列第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 xml:space="preserve"> 名。 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②若分四组，取小组前两名，即 a组第一名对 c 组第二名，b 组第一名对 d 组第二名，c 组第一名对 a 组第二名，d组第一名对 b 组第二名，胜者决 1-4 名，负者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并列第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 xml:space="preserve">名。 </w:t>
      </w:r>
    </w:p>
    <w:p>
      <w:pPr>
        <w:spacing w:line="400" w:lineRule="exact"/>
        <w:ind w:firstLine="560" w:firstLineChars="200"/>
        <w:jc w:val="left"/>
        <w:rPr>
          <w:ins w:id="394" w:author="苏格拉底的金海豚" w:date="2022-04-26T21:30:00Z"/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③少于 5 人（含 5 人）直接进行单循环赛，决出全部名次。 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ins w:id="395" w:author="苏格拉底的金海豚" w:date="2022-04-26T21:30:00Z">
        <w:r>
          <w:rPr>
            <w:rFonts w:hint="eastAsia" w:ascii="仿宋" w:hAnsi="仿宋" w:eastAsia="仿宋" w:cs="仿宋"/>
            <w:sz w:val="28"/>
            <w:szCs w:val="28"/>
            <w:lang w:val="en-US" w:eastAsia="zh-CN"/>
          </w:rPr>
          <w:t>注：第二阶段对阵</w:t>
        </w:r>
      </w:ins>
      <w:ins w:id="396" w:author="苏格拉底的金海豚" w:date="2022-04-26T21:31:00Z">
        <w:r>
          <w:rPr>
            <w:rFonts w:hint="eastAsia" w:ascii="仿宋" w:hAnsi="仿宋" w:eastAsia="仿宋" w:cs="仿宋"/>
            <w:sz w:val="28"/>
            <w:szCs w:val="28"/>
            <w:lang w:val="en-US" w:eastAsia="zh-CN"/>
          </w:rPr>
          <w:t>情况参考下图1.2.3</w:t>
        </w:r>
      </w:ins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（3）比赛均采取一盘六局平局决胜制，无占先记分法。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3、小组赛名次确定：按获胜次数多少决定名次。如两队获胜次数相等，则按相互间比赛的胜负关系决定名次；如三队或三队以上获胜次数相等，则按以下诸条顺序判断名次： 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①以在本组全部循环赛中的净胜场数。 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②以在本组循环赛中相关联的队获胜盘数百分比。 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③以在本组循环赛中相关联的队的获胜局数百分比。 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④以在本组循环赛中相关联的队的获胜分数百分比。 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获胜盘（局、分）数百分比=(胜数/(胜数+负数))×100% 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4、参赛运动员必须为原始报名人，不得顶替，一经发现取消全场比赛资格。 </w:t>
      </w:r>
    </w:p>
    <w:p>
      <w:pPr>
        <w:spacing w:line="400" w:lineRule="exact"/>
        <w:ind w:firstLine="560" w:firstLineChars="200"/>
        <w:jc w:val="left"/>
        <w:rPr>
          <w:ins w:id="397" w:author="梁宏明" w:date="2022-04-25T22:23:00Z"/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5、如运动员因伤不能参加某一场次的比赛，必须经裁判员确认。该场比赛的结果将被记为 0 分负于对手。 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u w:val="none"/>
        </w:rPr>
      </w:pPr>
      <w:ins w:id="398" w:author="苏格拉底的金海豚" w:date="2022-04-26T20:53:00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sz w:val="28"/>
            <w:szCs w:val="28"/>
            <w:u w:val="none"/>
            <w:lang w:val="en-US" w:eastAsia="zh-CN"/>
          </w:rPr>
          <w:t>6</w:t>
        </w:r>
      </w:ins>
      <w:ins w:id="399" w:author="梁宏明 [2]" w:date="2022-04-27T10:18:34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sz w:val="28"/>
            <w:szCs w:val="28"/>
            <w:u w:val="none"/>
            <w:lang w:val="en-US" w:eastAsia="zh-CN"/>
          </w:rPr>
          <w:t>、</w:t>
        </w:r>
      </w:ins>
      <w:ins w:id="400" w:author="苏格拉底的金海豚" w:date="2022-04-26T20:53:00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sz w:val="28"/>
            <w:szCs w:val="28"/>
            <w:u w:val="none"/>
            <w:lang w:val="en-US" w:eastAsia="zh-CN"/>
          </w:rPr>
          <w:t>本学期由于参赛队伍</w:t>
        </w:r>
      </w:ins>
      <w:ins w:id="401" w:author="苏格拉底的金海豚" w:date="2022-04-26T20:54:00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sz w:val="28"/>
            <w:szCs w:val="28"/>
            <w:u w:val="none"/>
            <w:lang w:val="en-US" w:eastAsia="zh-CN"/>
          </w:rPr>
          <w:t>以及各院参赛人员的数量</w:t>
        </w:r>
      </w:ins>
      <w:ins w:id="402" w:author="苏格拉底的金海豚" w:date="2022-04-26T20:53:00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sz w:val="28"/>
            <w:szCs w:val="28"/>
            <w:u w:val="none"/>
            <w:lang w:val="en-US" w:eastAsia="zh-CN"/>
          </w:rPr>
          <w:t>发生变化，故</w:t>
        </w:r>
      </w:ins>
      <w:ins w:id="403" w:author="苏格拉底的金海豚" w:date="2022-04-26T20:54:00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sz w:val="28"/>
            <w:szCs w:val="28"/>
            <w:u w:val="none"/>
            <w:lang w:val="en-US" w:eastAsia="zh-CN"/>
          </w:rPr>
          <w:t>本届五四杯比赛不设置联队</w:t>
        </w:r>
      </w:ins>
      <w:ins w:id="404" w:author="梁宏明 [2]" w:date="2022-04-27T10:18:50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FF"/>
            <w:sz w:val="28"/>
            <w:szCs w:val="28"/>
            <w:u w:val="none"/>
            <w:lang w:val="en-US" w:eastAsia="zh-CN"/>
          </w:rPr>
          <w:t>。</w:t>
        </w:r>
      </w:ins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（二）裁判配置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采用一人裁判制。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（三）规则、用球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1、竞赛规则：采用国家体育局审定的最新《网球竞赛规则》。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2、比赛用球：待定。</w:t>
      </w:r>
    </w:p>
    <w:p>
      <w:pPr>
        <w:spacing w:before="156" w:beforeLines="50" w:line="400" w:lineRule="exact"/>
        <w:ind w:firstLine="562" w:firstLineChars="200"/>
        <w:jc w:val="left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八、抽签：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抽签方法:A组团体赛：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 xml:space="preserve"> 日中午12:30在花江室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内</w:t>
      </w:r>
      <w:r>
        <w:rPr>
          <w:rFonts w:hint="eastAsia" w:ascii="仿宋" w:hAnsi="仿宋" w:eastAsia="仿宋" w:cs="仿宋"/>
          <w:sz w:val="28"/>
          <w:szCs w:val="28"/>
        </w:rPr>
        <w:t>网球场由领队进行抽签；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B组高水平个人赛：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日中午12:30在花江室外网球场由裁判长进行抽签。</w:t>
      </w:r>
    </w:p>
    <w:p>
      <w:pPr>
        <w:spacing w:before="156" w:beforeLines="50" w:line="400" w:lineRule="exact"/>
        <w:ind w:firstLine="562" w:firstLineChars="200"/>
        <w:jc w:val="left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九、赛程发布：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一切赛程安排及比赛动态，全部从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QQ2823651258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发布，请各院领队随时关注。</w:t>
      </w:r>
    </w:p>
    <w:p>
      <w:pPr>
        <w:spacing w:before="156" w:beforeLines="50" w:line="400" w:lineRule="exact"/>
        <w:ind w:firstLine="562" w:firstLineChars="200"/>
        <w:jc w:val="left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十、赛事奖励：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1、A组团体赛名次，8 队以上录取前八名，不足 8 队按实际名次录取并颁发奖状。 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2、B组高水平个人赛名次，8人以上报名录取前八，不足8人根据运动员比赛成绩颁发奖状。 </w:t>
      </w:r>
    </w:p>
    <w:p>
      <w:pPr>
        <w:numPr>
          <w:ilvl w:val="-1"/>
          <w:numId w:val="0"/>
        </w:numPr>
        <w:spacing w:line="400" w:lineRule="exact"/>
        <w:ind w:left="420" w:leftChars="200" w:firstLine="0" w:firstLineChars="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所有获奖成绩由桂电网球俱乐部官方QQ微博微信公众号发布！</w:t>
      </w:r>
    </w:p>
    <w:p>
      <w:pPr>
        <w:numPr>
          <w:ilvl w:val="-1"/>
          <w:numId w:val="0"/>
        </w:numPr>
        <w:spacing w:line="400" w:lineRule="exact"/>
        <w:ind w:left="420" w:leftChars="200" w:firstLine="0" w:firstLineChars="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桂电网球俱乐部官方微信公众号：gdwqjlb，官方新浪微博：桂电网球俱乐部，尽请关注！</w:t>
      </w:r>
    </w:p>
    <w:p>
      <w:pPr>
        <w:pStyle w:val="2"/>
        <w:numPr>
          <w:ilvl w:val="0"/>
          <w:numId w:val="2"/>
        </w:numPr>
        <w:bidi w:val="0"/>
        <w:spacing w:line="400" w:lineRule="exact"/>
        <w:ind w:firstLine="562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安全注意事项：</w:t>
      </w:r>
    </w:p>
    <w:p>
      <w:pPr>
        <w:numPr>
          <w:ilvl w:val="0"/>
          <w:numId w:val="3"/>
        </w:num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比赛当日，各学院运动员需佩戴好口罩，做好疫情防控措施；</w:t>
      </w:r>
    </w:p>
    <w:p>
      <w:pPr>
        <w:numPr>
          <w:ilvl w:val="0"/>
          <w:numId w:val="3"/>
        </w:num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为保障各位运动员的生命安全，比赛当日各运动员需签署安全责任承诺书，若条件允许，则要求各学院为运动员购买相应保险；</w:t>
      </w:r>
    </w:p>
    <w:p>
      <w:pPr>
        <w:numPr>
          <w:ilvl w:val="0"/>
          <w:numId w:val="3"/>
        </w:num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为了保障比赛的顺利进行，各学院参赛运动员需服从活动负责人的安排，不得扰乱比赛的进行，消除安全隐患；</w:t>
      </w:r>
    </w:p>
    <w:p>
      <w:pPr>
        <w:spacing w:before="156" w:beforeLines="50" w:line="400" w:lineRule="exact"/>
        <w:ind w:firstLine="562" w:firstLineChars="200"/>
        <w:jc w:val="left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十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、其它事项：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承办方裁判委员会有权调整赛程，比赛中裁判长有权临时变更比赛场地和时间。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其余未尽事宜解释权归承办单位所有。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更多详情敬请联系桂电网球俱乐部QQ2823651258</w:t>
      </w: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400" w:lineRule="exact"/>
        <w:ind w:firstLine="5040" w:firstLineChars="18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桂林电子科技大学网球俱乐部</w:t>
      </w:r>
    </w:p>
    <w:p>
      <w:pPr>
        <w:wordWrap w:val="0"/>
        <w:spacing w:line="400" w:lineRule="exact"/>
        <w:ind w:firstLine="3920" w:firstLineChars="14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二O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二二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4"/>
        </w:rPr>
        <w:t xml:space="preserve">    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15AA28"/>
    <w:multiLevelType w:val="singleLevel"/>
    <w:tmpl w:val="B015AA28"/>
    <w:lvl w:ilvl="0" w:tentative="0">
      <w:start w:val="11"/>
      <w:numFmt w:val="chineseCounting"/>
      <w:suff w:val="nothing"/>
      <w:lvlText w:val="%1、"/>
      <w:lvlJc w:val="left"/>
      <w:rPr>
        <w:rFonts w:hint="eastAsia" w:ascii="宋体" w:hAnsi="宋体" w:eastAsia="宋体" w:cs="宋体"/>
        <w:sz w:val="28"/>
        <w:szCs w:val="28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4AD3A2F7"/>
    <w:multiLevelType w:val="singleLevel"/>
    <w:tmpl w:val="4AD3A2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苏格拉底的金海豚">
    <w15:presenceInfo w15:providerId="None" w15:userId="苏格拉底的金海豚"/>
  </w15:person>
  <w15:person w15:author="梁宏明 [2]">
    <w15:presenceInfo w15:providerId="WPS Office" w15:userId="3361339417"/>
  </w15:person>
  <w15:person w15:author="梁宏明">
    <w15:presenceInfo w15:providerId="None" w15:userId="梁宏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ZTQ3MGFkMTI4ZjMyZTJjNGUxNTRjYmY5NjA2OWYifQ=="/>
  </w:docVars>
  <w:rsids>
    <w:rsidRoot w:val="00172A27"/>
    <w:rsid w:val="0000077E"/>
    <w:rsid w:val="00016E58"/>
    <w:rsid w:val="0003148C"/>
    <w:rsid w:val="001B116F"/>
    <w:rsid w:val="001E2811"/>
    <w:rsid w:val="00220FE9"/>
    <w:rsid w:val="002271C5"/>
    <w:rsid w:val="002A6A54"/>
    <w:rsid w:val="002D48D5"/>
    <w:rsid w:val="002D4905"/>
    <w:rsid w:val="00327640"/>
    <w:rsid w:val="004F525B"/>
    <w:rsid w:val="00501FB7"/>
    <w:rsid w:val="00537522"/>
    <w:rsid w:val="00550117"/>
    <w:rsid w:val="005620BC"/>
    <w:rsid w:val="005B78E7"/>
    <w:rsid w:val="00610BE6"/>
    <w:rsid w:val="00630712"/>
    <w:rsid w:val="00686275"/>
    <w:rsid w:val="0069003C"/>
    <w:rsid w:val="006A2478"/>
    <w:rsid w:val="006D56CE"/>
    <w:rsid w:val="00775FAC"/>
    <w:rsid w:val="00813CF8"/>
    <w:rsid w:val="00895463"/>
    <w:rsid w:val="008C1373"/>
    <w:rsid w:val="009E5EAF"/>
    <w:rsid w:val="00BE0A75"/>
    <w:rsid w:val="00BE5403"/>
    <w:rsid w:val="00C17979"/>
    <w:rsid w:val="00C20E4D"/>
    <w:rsid w:val="00E2335A"/>
    <w:rsid w:val="00E525F6"/>
    <w:rsid w:val="00EC313E"/>
    <w:rsid w:val="00F2259D"/>
    <w:rsid w:val="00F30823"/>
    <w:rsid w:val="00F632FC"/>
    <w:rsid w:val="017F0876"/>
    <w:rsid w:val="02B94066"/>
    <w:rsid w:val="04113700"/>
    <w:rsid w:val="06844F5C"/>
    <w:rsid w:val="07AD328C"/>
    <w:rsid w:val="087A532A"/>
    <w:rsid w:val="0A176CB6"/>
    <w:rsid w:val="0B904FDE"/>
    <w:rsid w:val="0CD51A4E"/>
    <w:rsid w:val="0CE518DD"/>
    <w:rsid w:val="10F93B92"/>
    <w:rsid w:val="120D4EFF"/>
    <w:rsid w:val="1212507A"/>
    <w:rsid w:val="130F1021"/>
    <w:rsid w:val="184E158A"/>
    <w:rsid w:val="1FA0626A"/>
    <w:rsid w:val="217752F9"/>
    <w:rsid w:val="225157E0"/>
    <w:rsid w:val="273030E2"/>
    <w:rsid w:val="2A960ED7"/>
    <w:rsid w:val="34303333"/>
    <w:rsid w:val="37AB38CA"/>
    <w:rsid w:val="3B9E3242"/>
    <w:rsid w:val="3CEA18D3"/>
    <w:rsid w:val="3FE04BC6"/>
    <w:rsid w:val="409E4ED6"/>
    <w:rsid w:val="43291AD1"/>
    <w:rsid w:val="44D24A75"/>
    <w:rsid w:val="47254589"/>
    <w:rsid w:val="48566EA7"/>
    <w:rsid w:val="4C0D414C"/>
    <w:rsid w:val="4C574161"/>
    <w:rsid w:val="4CAD6E9F"/>
    <w:rsid w:val="540002DC"/>
    <w:rsid w:val="58DF200A"/>
    <w:rsid w:val="5A195125"/>
    <w:rsid w:val="5E703364"/>
    <w:rsid w:val="60D77B16"/>
    <w:rsid w:val="67077619"/>
    <w:rsid w:val="68702B22"/>
    <w:rsid w:val="69B2146B"/>
    <w:rsid w:val="69CD6C37"/>
    <w:rsid w:val="6BF6465A"/>
    <w:rsid w:val="6F6A5991"/>
    <w:rsid w:val="77AA4430"/>
    <w:rsid w:val="79FE6F9C"/>
    <w:rsid w:val="7FFD3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rFonts w:ascii="Times New Roman" w:hAnsi="Times New Roman" w:eastAsia="宋体" w:cs="Times New Roman"/>
      <w:color w:val="0563C1"/>
      <w:u w:val="single"/>
    </w:rPr>
  </w:style>
  <w:style w:type="character" w:customStyle="1" w:styleId="10">
    <w:name w:val="_Style 9"/>
    <w:qFormat/>
    <w:uiPriority w:val="0"/>
    <w:rPr>
      <w:rFonts w:ascii="Times New Roman" w:hAnsi="Times New Roman" w:eastAsia="宋体" w:cs="Times New Roman"/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2185</Words>
  <Characters>2310</Characters>
  <Lines>16</Lines>
  <Paragraphs>4</Paragraphs>
  <TotalTime>4</TotalTime>
  <ScaleCrop>false</ScaleCrop>
  <LinksUpToDate>false</LinksUpToDate>
  <CharactersWithSpaces>2462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2012-10-15T14:46:00Z</dcterms:created>
  <dc:creator>icewood</dc:creator>
  <cp:lastModifiedBy>梁宏明</cp:lastModifiedBy>
  <dcterms:modified xsi:type="dcterms:W3CDTF">2022-05-05T07:50:35Z</dcterms:modified>
  <dc:title>第二届桂林高校网球邀请赛竞赛章程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638EF93A98F34AA7970AA47E014AE3C3</vt:lpwstr>
  </property>
</Properties>
</file>